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2"/>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211880">
        <w:rPr>
          <w:szCs w:val="22"/>
        </w:rPr>
        <w:t xml:space="preserve">dem Arbeitsmarktservice, vertreten durch </w:t>
      </w:r>
      <w:r w:rsidR="00211880" w:rsidRPr="00211880">
        <w:rPr>
          <w:szCs w:val="22"/>
        </w:rPr>
        <w:t xml:space="preserve">das Arbeitsmarktservice Wien, Landesgeschäftsstelle, </w:t>
      </w:r>
      <w:r w:rsidR="00211880" w:rsidRPr="00211880">
        <w:rPr>
          <w:szCs w:val="22"/>
        </w:rPr>
        <w:br/>
        <w:t>1030 Wien, Ungargasse 37</w:t>
      </w:r>
      <w:r w:rsidRPr="009F7FCF">
        <w:rPr>
          <w:szCs w:val="22"/>
          <w:highlight w:val="lightGray"/>
        </w:rPr>
        <w:t>,</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Default="00615E11" w:rsidP="0035607B">
      <w:pPr>
        <w:spacing w:before="120"/>
        <w:jc w:val="center"/>
        <w:rPr>
          <w:szCs w:val="22"/>
        </w:rPr>
      </w:pPr>
      <w:r w:rsidRPr="009F7FCF">
        <w:rPr>
          <w:szCs w:val="22"/>
        </w:rPr>
        <w:t>und</w:t>
      </w:r>
    </w:p>
    <w:p w:rsidR="0052393D" w:rsidRPr="009F7FCF" w:rsidRDefault="0052393D" w:rsidP="0035607B">
      <w:pPr>
        <w:spacing w:before="120"/>
        <w:jc w:val="center"/>
        <w:rPr>
          <w:szCs w:val="22"/>
        </w:rPr>
      </w:pPr>
    </w:p>
    <w:sdt>
      <w:sdtPr>
        <w:rPr>
          <w:szCs w:val="22"/>
        </w:rPr>
        <w:id w:val="1544934816"/>
        <w:placeholder>
          <w:docPart w:val="78633EB962C8458BA0860878EF648F60"/>
        </w:placeholder>
        <w:showingPlcHdr/>
        <w15:appearance w15:val="hidden"/>
      </w:sdtPr>
      <w:sdtEndPr/>
      <w:sdtContent>
        <w:bookmarkStart w:id="0" w:name="_GoBack" w:displacedByCustomXml="prev"/>
        <w:p w:rsidR="0052393D" w:rsidRPr="009F7FCF" w:rsidRDefault="0052393D" w:rsidP="0052393D">
          <w:pPr>
            <w:spacing w:before="120"/>
            <w:jc w:val="center"/>
            <w:rPr>
              <w:szCs w:val="22"/>
            </w:rPr>
          </w:pPr>
          <w:r w:rsidRPr="0037218B">
            <w:rPr>
              <w:rStyle w:val="Platzhaltertext"/>
              <w:highlight w:val="lightGray"/>
            </w:rPr>
            <w:t>Unternehmen, Adresse</w:t>
          </w:r>
        </w:p>
        <w:bookmarkEnd w:id="0" w:displacedByCustomXml="next"/>
      </w:sdtContent>
    </w:sdt>
    <w:p w:rsidR="002C47FA" w:rsidRPr="009F7FCF" w:rsidRDefault="002C47FA" w:rsidP="0035607B">
      <w:pPr>
        <w:spacing w:before="120"/>
        <w:jc w:val="center"/>
        <w:rPr>
          <w:szCs w:val="22"/>
        </w:rPr>
      </w:pPr>
    </w:p>
    <w:p w:rsidR="00615E11" w:rsidRPr="009F7FCF" w:rsidRDefault="00EB2C73" w:rsidP="0035607B">
      <w:pPr>
        <w:spacing w:before="120"/>
        <w:jc w:val="center"/>
        <w:outlineLvl w:val="0"/>
        <w:rPr>
          <w:b/>
          <w:szCs w:val="22"/>
        </w:rPr>
      </w:pPr>
      <w:r w:rsidRPr="009F7FCF">
        <w:rPr>
          <w:b/>
          <w:szCs w:val="22"/>
        </w:rPr>
        <w:t xml:space="preserve">als </w:t>
      </w:r>
      <w:r w:rsidR="00BD4A3A">
        <w:rPr>
          <w:b/>
          <w:szCs w:val="22"/>
        </w:rPr>
        <w:t>Auftragsverarbeiter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E54EA3" w:rsidTr="00C97C5E">
        <w:tc>
          <w:tcPr>
            <w:tcW w:w="9516" w:type="dxa"/>
            <w:gridSpan w:val="4"/>
          </w:tcPr>
          <w:p w:rsidR="00192642" w:rsidRPr="00E54EA3" w:rsidRDefault="00192642" w:rsidP="00192642">
            <w:pPr>
              <w:spacing w:after="0"/>
              <w:jc w:val="center"/>
              <w:rPr>
                <w:rFonts w:eastAsia="Calibri"/>
                <w:b/>
                <w:sz w:val="18"/>
                <w:szCs w:val="18"/>
                <w:lang w:val="de-AT" w:eastAsia="en-US"/>
              </w:rPr>
            </w:pPr>
            <w:bookmarkStart w:id="1" w:name="_Toc473882334"/>
            <w:r w:rsidRPr="004573A5">
              <w:rPr>
                <w:b/>
                <w:szCs w:val="22"/>
              </w:rPr>
              <w:t>Verantwortliche Personen</w:t>
            </w:r>
            <w:bookmarkEnd w:id="1"/>
            <w:r>
              <w:rPr>
                <w:b/>
                <w:szCs w:val="22"/>
              </w:rPr>
              <w:t xml:space="preserve"> beim Auftragsverarbeiter</w:t>
            </w:r>
          </w:p>
        </w:tc>
      </w:tr>
      <w:tr w:rsidR="00C00D8C" w:rsidRPr="00E54EA3" w:rsidTr="00C97C5E">
        <w:tc>
          <w:tcPr>
            <w:tcW w:w="392" w:type="dxa"/>
          </w:tcPr>
          <w:p w:rsidR="00C00D8C" w:rsidRPr="00E54EA3" w:rsidRDefault="00C00D8C" w:rsidP="00C97C5E">
            <w:pPr>
              <w:spacing w:after="0"/>
              <w:jc w:val="left"/>
              <w:rPr>
                <w:rFonts w:eastAsia="Calibri"/>
                <w:b/>
                <w:sz w:val="18"/>
                <w:szCs w:val="18"/>
                <w:lang w:val="de-AT" w:eastAsia="en-US"/>
              </w:rPr>
            </w:pPr>
          </w:p>
        </w:tc>
        <w:tc>
          <w:tcPr>
            <w:tcW w:w="4536"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8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60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sidR="006B220E">
              <w:rPr>
                <w:rFonts w:eastAsia="Calibri"/>
                <w:b/>
                <w:sz w:val="18"/>
                <w:szCs w:val="18"/>
                <w:lang w:val="de-AT" w:eastAsia="en-US"/>
              </w:rPr>
              <w:t xml:space="preserve">E-Mail </w:t>
            </w:r>
            <w:r w:rsidRPr="00E54EA3">
              <w:rPr>
                <w:rFonts w:eastAsia="Calibri"/>
                <w:b/>
                <w:sz w:val="18"/>
                <w:szCs w:val="18"/>
                <w:lang w:val="de-AT" w:eastAsia="en-US"/>
              </w:rPr>
              <w:t>Adresse</w:t>
            </w: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1</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Geschäftsführung</w:t>
            </w:r>
          </w:p>
        </w:tc>
        <w:sdt>
          <w:sdtPr>
            <w:rPr>
              <w:rFonts w:eastAsia="Calibri"/>
              <w:szCs w:val="22"/>
              <w:lang w:val="de-AT" w:eastAsia="en-US"/>
            </w:rPr>
            <w:id w:val="-1881465458"/>
            <w:placeholder>
              <w:docPart w:val="0FF522495FFB45B09A71C8970B6ED4AB"/>
            </w:placeholder>
            <w:showingPlcHdr/>
            <w15:appearance w15:val="hidden"/>
            <w:text/>
          </w:sdtPr>
          <w:sdtEndPr/>
          <w:sdtContent>
            <w:tc>
              <w:tcPr>
                <w:tcW w:w="198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551306012"/>
            <w:placeholder>
              <w:docPart w:val="0E84649CF1554EE89F1A7F1B6DD3DF4C"/>
            </w:placeholder>
            <w:showingPlcHdr/>
            <w15:appearance w15:val="hidden"/>
            <w:text/>
          </w:sdtPr>
          <w:sdtEndPr/>
          <w:sdtContent>
            <w:tc>
              <w:tcPr>
                <w:tcW w:w="260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2</w:t>
            </w:r>
          </w:p>
        </w:tc>
        <w:tc>
          <w:tcPr>
            <w:tcW w:w="4536" w:type="dxa"/>
            <w:shd w:val="clear" w:color="auto" w:fill="auto"/>
          </w:tcPr>
          <w:p w:rsidR="00C00D8C" w:rsidRPr="00E54EA3" w:rsidRDefault="004807BE" w:rsidP="004807BE">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00C00D8C" w:rsidRPr="00E54EA3">
              <w:rPr>
                <w:rFonts w:eastAsia="Calibri"/>
                <w:szCs w:val="22"/>
                <w:lang w:val="de-AT" w:eastAsia="en-US"/>
              </w:rPr>
              <w:t>Datenschutzbeauftragte/r im Sinne der DSGVO</w:t>
            </w:r>
          </w:p>
        </w:tc>
        <w:sdt>
          <w:sdtPr>
            <w:rPr>
              <w:rFonts w:eastAsia="Calibri"/>
              <w:szCs w:val="22"/>
              <w:lang w:val="de-AT" w:eastAsia="en-US"/>
            </w:rPr>
            <w:id w:val="-675426925"/>
            <w:placeholder>
              <w:docPart w:val="425AD2CC72594DF0811D045042B5E1B7"/>
            </w:placeholder>
            <w:showingPlcHdr/>
            <w15:appearance w15:val="hidden"/>
            <w:text/>
          </w:sdtPr>
          <w:sdtEndPr/>
          <w:sdtContent>
            <w:tc>
              <w:tcPr>
                <w:tcW w:w="198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284004790"/>
            <w:placeholder>
              <w:docPart w:val="BC232A377A0941AAAB9ED01BB78AE412"/>
            </w:placeholder>
            <w:showingPlcHdr/>
            <w15:appearance w15:val="hidden"/>
            <w:text/>
          </w:sdtPr>
          <w:sdtEndPr/>
          <w:sdtContent>
            <w:tc>
              <w:tcPr>
                <w:tcW w:w="260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3</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3"/>
            </w:r>
          </w:p>
        </w:tc>
        <w:sdt>
          <w:sdtPr>
            <w:rPr>
              <w:rFonts w:eastAsia="Calibri"/>
              <w:szCs w:val="22"/>
              <w:lang w:val="de-AT" w:eastAsia="en-US"/>
            </w:rPr>
            <w:id w:val="861008700"/>
            <w:placeholder>
              <w:docPart w:val="E2C1C42047114696BA7ECBFBB19F98E1"/>
            </w:placeholder>
            <w:showingPlcHdr/>
            <w15:appearance w15:val="hidden"/>
            <w:text/>
          </w:sdtPr>
          <w:sdtEndPr/>
          <w:sdtContent>
            <w:tc>
              <w:tcPr>
                <w:tcW w:w="198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384722022"/>
            <w:placeholder>
              <w:docPart w:val="0589B8775FD343DDA0F0ED96ADEAF179"/>
            </w:placeholder>
            <w:showingPlcHdr/>
            <w15:appearance w15:val="hidden"/>
            <w:text/>
          </w:sdtPr>
          <w:sdtEndPr/>
          <w:sdtContent>
            <w:tc>
              <w:tcPr>
                <w:tcW w:w="260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Pr>
                <w:rFonts w:eastAsia="Calibri"/>
                <w:szCs w:val="22"/>
                <w:lang w:val="de-AT" w:eastAsia="en-US"/>
              </w:rPr>
              <w:t xml:space="preserve">4 </w:t>
            </w:r>
          </w:p>
        </w:tc>
        <w:tc>
          <w:tcPr>
            <w:tcW w:w="4536" w:type="dxa"/>
            <w:shd w:val="clear" w:color="auto" w:fill="auto"/>
          </w:tcPr>
          <w:p w:rsidR="00C00D8C" w:rsidRPr="00F831E9" w:rsidRDefault="00C00D8C" w:rsidP="00C97C5E">
            <w:pPr>
              <w:spacing w:after="0"/>
              <w:jc w:val="left"/>
              <w:rPr>
                <w:rFonts w:eastAsia="Calibri"/>
                <w:szCs w:val="22"/>
                <w:lang w:val="de-AT" w:eastAsia="en-US"/>
              </w:rPr>
            </w:pPr>
            <w:r w:rsidRPr="00F831E9">
              <w:rPr>
                <w:rFonts w:eastAsia="Calibri"/>
                <w:szCs w:val="22"/>
                <w:lang w:val="de-AT" w:eastAsia="en-US"/>
              </w:rPr>
              <w:t>Verantwortliche/r für Datensicherheit</w:t>
            </w:r>
          </w:p>
          <w:p w:rsidR="00C00D8C" w:rsidRPr="00E54EA3" w:rsidRDefault="00C00D8C" w:rsidP="00C97C5E">
            <w:pPr>
              <w:spacing w:after="0"/>
              <w:jc w:val="left"/>
              <w:rPr>
                <w:rFonts w:eastAsia="Calibri"/>
                <w:i/>
                <w:sz w:val="18"/>
                <w:szCs w:val="18"/>
                <w:lang w:val="de-AT" w:eastAsia="en-US"/>
              </w:rPr>
            </w:pPr>
            <w:r>
              <w:rPr>
                <w:rFonts w:eastAsia="Calibri"/>
                <w:i/>
                <w:sz w:val="18"/>
                <w:szCs w:val="18"/>
                <w:lang w:val="de-AT" w:eastAsia="en-US"/>
              </w:rPr>
              <w:t>(falls vorhanden)</w:t>
            </w:r>
          </w:p>
        </w:tc>
        <w:sdt>
          <w:sdtPr>
            <w:rPr>
              <w:rFonts w:eastAsia="Calibri"/>
              <w:szCs w:val="22"/>
              <w:lang w:val="de-AT" w:eastAsia="en-US"/>
            </w:rPr>
            <w:id w:val="-272404736"/>
            <w:placeholder>
              <w:docPart w:val="8DA3F7462E0347E1860CCE3B4760416A"/>
            </w:placeholder>
            <w:showingPlcHdr/>
            <w15:appearance w15:val="hidden"/>
            <w:text/>
          </w:sdtPr>
          <w:sdtEndPr/>
          <w:sdtContent>
            <w:tc>
              <w:tcPr>
                <w:tcW w:w="198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734120193"/>
            <w:placeholder>
              <w:docPart w:val="E0938AC516F54D07A33A2877B0DAE403"/>
            </w:placeholder>
            <w:showingPlcHdr/>
            <w15:appearance w15:val="hidden"/>
            <w:text/>
          </w:sdtPr>
          <w:sdtEndPr/>
          <w:sdtContent>
            <w:tc>
              <w:tcPr>
                <w:tcW w:w="2604" w:type="dxa"/>
                <w:shd w:val="clear" w:color="auto" w:fill="auto"/>
              </w:tcPr>
              <w:p w:rsidR="00C00D8C" w:rsidRPr="00E54EA3" w:rsidRDefault="002C47FA" w:rsidP="00C97C5E">
                <w:pPr>
                  <w:spacing w:after="0"/>
                  <w:jc w:val="left"/>
                  <w:rPr>
                    <w:rFonts w:eastAsia="Calibri"/>
                    <w:szCs w:val="22"/>
                    <w:lang w:val="de-AT" w:eastAsia="en-US"/>
                  </w:rPr>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tc>
          </w:sdtContent>
        </w:sdt>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4B2D0E">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551320">
        <w:rPr>
          <w:szCs w:val="22"/>
        </w:rPr>
        <w:t>Verträge</w:t>
      </w:r>
      <w:r w:rsidR="00615E11" w:rsidRPr="000044E6">
        <w:rPr>
          <w:szCs w:val="22"/>
        </w:rPr>
        <w:t xml:space="preserve"> über </w:t>
      </w:r>
      <w:r w:rsidR="00551320">
        <w:rPr>
          <w:szCs w:val="22"/>
        </w:rPr>
        <w:t xml:space="preserve">den Maßnahmentyp </w:t>
      </w:r>
      <w:r w:rsidR="00211880">
        <w:rPr>
          <w:szCs w:val="22"/>
        </w:rPr>
        <w:t>„</w:t>
      </w:r>
      <w:r w:rsidR="00512258">
        <w:rPr>
          <w:szCs w:val="22"/>
        </w:rPr>
        <w:t>Orientierung</w:t>
      </w:r>
      <w:r w:rsidR="00211880">
        <w:rPr>
          <w:szCs w:val="22"/>
        </w:rPr>
        <w:t>“</w:t>
      </w:r>
      <w:r w:rsidR="00551320">
        <w:rPr>
          <w:szCs w:val="22"/>
        </w:rPr>
        <w:t xml:space="preserve"> gemäß der jeweils gültigen </w:t>
      </w:r>
      <w:r w:rsidR="00211880">
        <w:rPr>
          <w:szCs w:val="22"/>
        </w:rPr>
        <w:t>„Vorstandsrichtlinie zur Vergabe von Bildungsmaßnahmen (BM1)“</w:t>
      </w:r>
      <w:r w:rsidR="00551320">
        <w:rPr>
          <w:szCs w:val="22"/>
        </w:rPr>
        <w:t xml:space="preserve"> </w:t>
      </w:r>
      <w:r w:rsidR="00F3589A">
        <w:rPr>
          <w:szCs w:val="22"/>
        </w:rPr>
        <w:t xml:space="preserve">ab. </w:t>
      </w:r>
    </w:p>
    <w:p w:rsidR="00E118F7" w:rsidRDefault="00C00D8C" w:rsidP="00D32822">
      <w:pPr>
        <w:spacing w:before="120" w:after="0"/>
        <w:rPr>
          <w:szCs w:val="22"/>
        </w:rPr>
      </w:pPr>
      <w:r>
        <w:rPr>
          <w:szCs w:val="22"/>
        </w:rPr>
        <w:t>In diese</w:t>
      </w:r>
      <w:r w:rsidR="00551320">
        <w:rPr>
          <w:szCs w:val="22"/>
        </w:rPr>
        <w:t>n</w:t>
      </w:r>
      <w:r>
        <w:rPr>
          <w:szCs w:val="22"/>
        </w:rPr>
        <w:t xml:space="preserve"> Vertr</w:t>
      </w:r>
      <w:r w:rsidR="00551320">
        <w:rPr>
          <w:szCs w:val="22"/>
        </w:rPr>
        <w:t>ägen</w:t>
      </w:r>
      <w:r>
        <w:rPr>
          <w:szCs w:val="22"/>
        </w:rPr>
        <w:t xml:space="preserve">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zu diese</w:t>
      </w:r>
      <w:r w:rsidR="00551320">
        <w:rPr>
          <w:szCs w:val="22"/>
        </w:rPr>
        <w:t>n</w:t>
      </w:r>
      <w:r>
        <w:rPr>
          <w:szCs w:val="22"/>
        </w:rPr>
        <w:t xml:space="preserve"> Vertr</w:t>
      </w:r>
      <w:r w:rsidR="00551320">
        <w:rPr>
          <w:szCs w:val="22"/>
        </w:rPr>
        <w:t>ägen</w:t>
      </w:r>
      <w:r>
        <w:rPr>
          <w:szCs w:val="22"/>
        </w:rPr>
        <w:t xml:space="preserve"> </w:t>
      </w:r>
      <w:r w:rsidR="00414857">
        <w:rPr>
          <w:szCs w:val="22"/>
        </w:rPr>
        <w:t>die</w:t>
      </w:r>
      <w:r w:rsidR="00E118F7">
        <w:rPr>
          <w:szCs w:val="22"/>
        </w:rPr>
        <w:t xml:space="preserve"> zulässigen personenbezogenen Datenarten, die Dauer der Aufbewahrung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(teilnehmerInnenbezogene Leistung)</w:t>
      </w:r>
      <w:r w:rsidR="00231589">
        <w:rPr>
          <w:szCs w:val="22"/>
        </w:rPr>
        <w:t xml:space="preserve"> </w:t>
      </w:r>
      <w:r w:rsidR="00C4012F">
        <w:rPr>
          <w:szCs w:val="22"/>
        </w:rPr>
        <w:t>diese</w:t>
      </w:r>
      <w:r w:rsidR="00551320">
        <w:rPr>
          <w:szCs w:val="22"/>
        </w:rPr>
        <w:t>r</w:t>
      </w:r>
      <w:r w:rsidR="00C4012F">
        <w:rPr>
          <w:szCs w:val="22"/>
        </w:rPr>
        <w:t xml:space="preserve"> Vertr</w:t>
      </w:r>
      <w:r w:rsidR="00551320">
        <w:rPr>
          <w:szCs w:val="22"/>
        </w:rPr>
        <w:t xml:space="preserve">äge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w:t>
      </w:r>
      <w:r w:rsidR="00551320">
        <w:rPr>
          <w:szCs w:val="22"/>
        </w:rPr>
        <w:t xml:space="preserve">in den </w:t>
      </w:r>
      <w:r>
        <w:rPr>
          <w:szCs w:val="22"/>
        </w:rPr>
        <w:t>unter Punkt I.1 angeführten Vertr</w:t>
      </w:r>
      <w:r w:rsidR="00551320">
        <w:rPr>
          <w:szCs w:val="22"/>
        </w:rPr>
        <w:t>ägen</w:t>
      </w:r>
      <w:r>
        <w:rPr>
          <w:szCs w:val="22"/>
        </w:rPr>
        <w:t xml:space="preserve">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 xml:space="preserve">Mit Unterfertigung der Vereinbarung verpflichtet sich der A zur Einhaltung </w:t>
      </w:r>
      <w:r w:rsidR="00380E58">
        <w:rPr>
          <w:szCs w:val="22"/>
        </w:rPr>
        <w:t>nachfolgender</w:t>
      </w:r>
      <w:r w:rsidR="00443FBF" w:rsidRPr="00C146FA">
        <w:rPr>
          <w:szCs w:val="22"/>
        </w:rPr>
        <w:t xml:space="preserve"> 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103E2B">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103E2B">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w:t>
      </w:r>
      <w:r w:rsidR="004B2D0E">
        <w:t xml:space="preserve">der </w:t>
      </w:r>
      <w:r w:rsidR="00BF6FD5">
        <w:t>unter Pkt</w:t>
      </w:r>
      <w:r w:rsidR="00172FE2">
        <w:t>.</w:t>
      </w:r>
      <w:r w:rsidR="00BF6FD5">
        <w:t xml:space="preserve"> I.1 </w:t>
      </w:r>
      <w:r w:rsidR="002B2445">
        <w:t xml:space="preserve">genannten </w:t>
      </w:r>
      <w:r w:rsidR="004B2D0E">
        <w:t xml:space="preserve">Verträge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vertraglich überbundene</w:t>
      </w:r>
      <w:r w:rsidR="00C57A0D">
        <w:t>n</w:t>
      </w:r>
      <w:r w:rsidR="00231589">
        <w:t xml:space="preserve"> Tätigkeiten im Einzelfall eine wesentliche Voraussetzung bilden</w:t>
      </w:r>
      <w:r w:rsidR="00615E11">
        <w:t>:</w:t>
      </w:r>
    </w:p>
    <w:p w:rsidR="00615E11" w:rsidRPr="00E819BA" w:rsidRDefault="00615E11" w:rsidP="0035607B">
      <w:pPr>
        <w:spacing w:before="120" w:after="0"/>
        <w:outlineLvl w:val="0"/>
        <w:rPr>
          <w:b/>
          <w:szCs w:val="22"/>
        </w:rPr>
      </w:pPr>
      <w:r w:rsidRPr="00E819BA">
        <w:rPr>
          <w:b/>
          <w:szCs w:val="22"/>
        </w:rPr>
        <w:t>1.</w:t>
      </w:r>
      <w:r w:rsidRPr="00E819BA">
        <w:rPr>
          <w:b/>
          <w:szCs w:val="22"/>
        </w:rPr>
        <w:tab/>
        <w:t>Stammdaten der Arbeitsuchenden:</w:t>
      </w:r>
    </w:p>
    <w:p w:rsidR="00615E11" w:rsidRPr="00E819BA" w:rsidRDefault="00615E11" w:rsidP="0035607B">
      <w:pPr>
        <w:spacing w:before="120" w:after="0"/>
        <w:outlineLvl w:val="0"/>
        <w:rPr>
          <w:szCs w:val="22"/>
        </w:rPr>
      </w:pPr>
      <w:r w:rsidRPr="00E819BA">
        <w:rPr>
          <w:szCs w:val="22"/>
        </w:rPr>
        <w:tab/>
        <w:t>a)</w:t>
      </w:r>
      <w:r w:rsidRPr="00E819BA">
        <w:rPr>
          <w:szCs w:val="22"/>
        </w:rPr>
        <w:tab/>
        <w:t>Namen (Vornamen, Familiennamen),</w:t>
      </w:r>
    </w:p>
    <w:p w:rsidR="009F34AD" w:rsidRPr="00E819BA" w:rsidRDefault="00615E11" w:rsidP="0035607B">
      <w:pPr>
        <w:spacing w:before="120" w:after="0"/>
        <w:outlineLvl w:val="0"/>
        <w:rPr>
          <w:szCs w:val="22"/>
        </w:rPr>
      </w:pPr>
      <w:r w:rsidRPr="00E819BA">
        <w:rPr>
          <w:szCs w:val="22"/>
        </w:rPr>
        <w:tab/>
        <w:t>b)</w:t>
      </w:r>
      <w:r w:rsidRPr="00E819BA">
        <w:rPr>
          <w:szCs w:val="22"/>
        </w:rPr>
        <w:tab/>
        <w:t>Sozialversicherungsnummer und Geburtsdatum,</w:t>
      </w:r>
      <w:r w:rsidRPr="00E819BA">
        <w:rPr>
          <w:szCs w:val="22"/>
        </w:rPr>
        <w:tab/>
      </w:r>
    </w:p>
    <w:p w:rsidR="00615E11" w:rsidRPr="00E819BA" w:rsidRDefault="00615E11" w:rsidP="0035607B">
      <w:pPr>
        <w:spacing w:before="120" w:after="0"/>
        <w:ind w:firstLine="708"/>
        <w:outlineLvl w:val="0"/>
        <w:rPr>
          <w:szCs w:val="22"/>
        </w:rPr>
      </w:pPr>
      <w:r w:rsidRPr="00E819BA">
        <w:rPr>
          <w:szCs w:val="22"/>
        </w:rPr>
        <w:t>c)</w:t>
      </w:r>
      <w:r w:rsidRPr="00E819BA">
        <w:rPr>
          <w:szCs w:val="22"/>
        </w:rPr>
        <w:tab/>
        <w:t>Geschlecht,</w:t>
      </w:r>
    </w:p>
    <w:p w:rsidR="00615E11" w:rsidRPr="00E819BA" w:rsidRDefault="00615E11" w:rsidP="0035607B">
      <w:pPr>
        <w:spacing w:before="120" w:after="0"/>
        <w:outlineLvl w:val="0"/>
        <w:rPr>
          <w:szCs w:val="22"/>
        </w:rPr>
      </w:pPr>
      <w:r w:rsidRPr="00E819BA">
        <w:rPr>
          <w:szCs w:val="22"/>
        </w:rPr>
        <w:tab/>
        <w:t>d)</w:t>
      </w:r>
      <w:r w:rsidRPr="00E819BA">
        <w:rPr>
          <w:szCs w:val="22"/>
        </w:rPr>
        <w:tab/>
        <w:t>Staatsangehörigkeit, Aufenthalts- und Arbeitsberechtigungen,</w:t>
      </w:r>
    </w:p>
    <w:p w:rsidR="00615E11" w:rsidRPr="00E819BA" w:rsidRDefault="00615E11" w:rsidP="0035607B">
      <w:pPr>
        <w:spacing w:before="120" w:after="0"/>
        <w:outlineLvl w:val="0"/>
        <w:rPr>
          <w:szCs w:val="22"/>
        </w:rPr>
      </w:pPr>
      <w:r w:rsidRPr="00E819BA">
        <w:rPr>
          <w:szCs w:val="22"/>
        </w:rPr>
        <w:tab/>
        <w:t>e)</w:t>
      </w:r>
      <w:r w:rsidRPr="00E819BA">
        <w:rPr>
          <w:szCs w:val="22"/>
        </w:rPr>
        <w:tab/>
        <w:t>Adresse des Wohnsitzes oder Aufenthaltsortes,</w:t>
      </w:r>
    </w:p>
    <w:p w:rsidR="00615E11" w:rsidRPr="00E819BA" w:rsidRDefault="00615E11" w:rsidP="0035607B">
      <w:pPr>
        <w:spacing w:before="120" w:after="0"/>
        <w:outlineLvl w:val="0"/>
        <w:rPr>
          <w:szCs w:val="22"/>
        </w:rPr>
      </w:pPr>
      <w:r w:rsidRPr="00E819BA">
        <w:rPr>
          <w:szCs w:val="22"/>
        </w:rPr>
        <w:tab/>
        <w:t>f)</w:t>
      </w:r>
      <w:r w:rsidRPr="00E819BA">
        <w:rPr>
          <w:szCs w:val="22"/>
        </w:rPr>
        <w:tab/>
        <w:t>Telefonnummer,</w:t>
      </w:r>
    </w:p>
    <w:p w:rsidR="00615E11" w:rsidRPr="00E819BA" w:rsidRDefault="00615E11" w:rsidP="0035607B">
      <w:pPr>
        <w:spacing w:before="120" w:after="0"/>
        <w:outlineLvl w:val="0"/>
        <w:rPr>
          <w:szCs w:val="22"/>
        </w:rPr>
      </w:pPr>
      <w:r w:rsidRPr="00E819BA">
        <w:rPr>
          <w:szCs w:val="22"/>
        </w:rPr>
        <w:tab/>
        <w:t>g)</w:t>
      </w:r>
      <w:r w:rsidRPr="00E819BA">
        <w:rPr>
          <w:szCs w:val="22"/>
        </w:rPr>
        <w:tab/>
        <w:t>E-Mail-Adresse,</w:t>
      </w:r>
    </w:p>
    <w:p w:rsidR="00615E11" w:rsidRPr="00E819BA" w:rsidRDefault="00615E11" w:rsidP="0035607B">
      <w:pPr>
        <w:spacing w:before="120" w:after="0"/>
        <w:outlineLvl w:val="0"/>
        <w:rPr>
          <w:szCs w:val="22"/>
        </w:rPr>
      </w:pPr>
      <w:r w:rsidRPr="00E819BA">
        <w:rPr>
          <w:szCs w:val="22"/>
        </w:rPr>
        <w:tab/>
        <w:t>h)</w:t>
      </w:r>
      <w:r w:rsidRPr="00E819BA">
        <w:rPr>
          <w:szCs w:val="22"/>
        </w:rPr>
        <w:tab/>
        <w:t>Bankverbindung und Kontonummer.</w:t>
      </w:r>
    </w:p>
    <w:p w:rsidR="00615E11" w:rsidRPr="00E819BA" w:rsidRDefault="00615E11" w:rsidP="0035607B">
      <w:pPr>
        <w:spacing w:before="120" w:after="0"/>
        <w:outlineLvl w:val="0"/>
        <w:rPr>
          <w:b/>
          <w:szCs w:val="22"/>
        </w:rPr>
      </w:pPr>
      <w:r w:rsidRPr="00E819BA">
        <w:rPr>
          <w:b/>
          <w:szCs w:val="22"/>
        </w:rPr>
        <w:t>2.</w:t>
      </w:r>
      <w:r w:rsidRPr="00E819BA">
        <w:rPr>
          <w:b/>
          <w:szCs w:val="22"/>
        </w:rPr>
        <w:tab/>
        <w:t>Daten über Beruf und Ausbildung:</w:t>
      </w:r>
    </w:p>
    <w:p w:rsidR="00615E11" w:rsidRPr="00E819BA" w:rsidRDefault="00615E11" w:rsidP="0035607B">
      <w:pPr>
        <w:spacing w:before="120" w:after="0"/>
        <w:outlineLvl w:val="0"/>
        <w:rPr>
          <w:szCs w:val="22"/>
        </w:rPr>
      </w:pPr>
      <w:r w:rsidRPr="00E819BA">
        <w:rPr>
          <w:szCs w:val="22"/>
        </w:rPr>
        <w:tab/>
        <w:t>a)</w:t>
      </w:r>
      <w:r w:rsidRPr="00E819BA">
        <w:rPr>
          <w:szCs w:val="22"/>
        </w:rPr>
        <w:tab/>
        <w:t>Berufs- und Beschäftigungswünsche,</w:t>
      </w:r>
    </w:p>
    <w:p w:rsidR="00615E11" w:rsidRPr="00E819BA" w:rsidRDefault="00615E11" w:rsidP="001173AA">
      <w:pPr>
        <w:spacing w:before="120" w:after="0"/>
        <w:outlineLvl w:val="0"/>
        <w:rPr>
          <w:szCs w:val="22"/>
        </w:rPr>
      </w:pPr>
      <w:r w:rsidRPr="00E819BA">
        <w:rPr>
          <w:szCs w:val="22"/>
        </w:rPr>
        <w:tab/>
        <w:t>b)</w:t>
      </w:r>
      <w:r w:rsidRPr="00E819BA">
        <w:rPr>
          <w:szCs w:val="22"/>
        </w:rPr>
        <w:tab/>
        <w:t>Ausbildungen und Ausbildungswünsche,</w:t>
      </w:r>
    </w:p>
    <w:p w:rsidR="00615E11" w:rsidRPr="00E819BA" w:rsidRDefault="00615E11" w:rsidP="001173AA">
      <w:pPr>
        <w:spacing w:before="120" w:after="0"/>
        <w:outlineLvl w:val="0"/>
        <w:rPr>
          <w:szCs w:val="22"/>
        </w:rPr>
      </w:pPr>
      <w:r w:rsidRPr="00E819BA">
        <w:rPr>
          <w:szCs w:val="22"/>
        </w:rPr>
        <w:tab/>
        <w:t>c)</w:t>
      </w:r>
      <w:r w:rsidRPr="00E819BA">
        <w:rPr>
          <w:szCs w:val="22"/>
        </w:rPr>
        <w:tab/>
        <w:t>bisherige berufliche Tätigkeiten,</w:t>
      </w:r>
    </w:p>
    <w:p w:rsidR="00615E11" w:rsidRPr="00E819BA" w:rsidRDefault="00615E11" w:rsidP="001173AA">
      <w:pPr>
        <w:spacing w:before="120" w:after="0"/>
        <w:outlineLvl w:val="0"/>
        <w:rPr>
          <w:szCs w:val="22"/>
        </w:rPr>
      </w:pPr>
      <w:r w:rsidRPr="00E819BA">
        <w:rPr>
          <w:szCs w:val="22"/>
        </w:rPr>
        <w:tab/>
        <w:t>d)</w:t>
      </w:r>
      <w:r w:rsidRPr="00E819BA">
        <w:rPr>
          <w:szCs w:val="22"/>
        </w:rPr>
        <w:tab/>
        <w:t>beruflich verwertbare Fähigkeiten und Fertigkeiten,</w:t>
      </w:r>
    </w:p>
    <w:p w:rsidR="00615E11" w:rsidRPr="00E819BA" w:rsidRDefault="00615E11" w:rsidP="001173AA">
      <w:pPr>
        <w:spacing w:before="120" w:after="0"/>
        <w:outlineLvl w:val="0"/>
        <w:rPr>
          <w:szCs w:val="22"/>
        </w:rPr>
      </w:pPr>
      <w:r w:rsidRPr="00E819BA">
        <w:rPr>
          <w:szCs w:val="22"/>
        </w:rPr>
        <w:tab/>
        <w:t>e)</w:t>
      </w:r>
      <w:r w:rsidRPr="00E819BA">
        <w:rPr>
          <w:szCs w:val="22"/>
        </w:rPr>
        <w:tab/>
        <w:t>sonstige persönliche Umstände, die die berufliche Verwendung berühren.</w:t>
      </w:r>
    </w:p>
    <w:p w:rsidR="00615E11" w:rsidRPr="00E819BA" w:rsidRDefault="00615E11" w:rsidP="001173AA">
      <w:pPr>
        <w:spacing w:before="120" w:after="0"/>
        <w:outlineLvl w:val="0"/>
        <w:rPr>
          <w:b/>
          <w:szCs w:val="22"/>
        </w:rPr>
      </w:pPr>
      <w:r w:rsidRPr="00E819BA">
        <w:rPr>
          <w:b/>
          <w:szCs w:val="22"/>
        </w:rPr>
        <w:lastRenderedPageBreak/>
        <w:t>3.</w:t>
      </w:r>
      <w:r w:rsidRPr="00E819BA">
        <w:rPr>
          <w:b/>
          <w:szCs w:val="22"/>
        </w:rPr>
        <w:tab/>
        <w:t>Daten über wirtschaftliche und soziale Rahmenbedingungen:</w:t>
      </w:r>
    </w:p>
    <w:p w:rsidR="00615E11" w:rsidRPr="00E819BA" w:rsidRDefault="00615E11" w:rsidP="001173AA">
      <w:pPr>
        <w:spacing w:before="120" w:after="0"/>
        <w:outlineLvl w:val="0"/>
        <w:rPr>
          <w:szCs w:val="22"/>
        </w:rPr>
      </w:pPr>
      <w:r w:rsidRPr="00E819BA">
        <w:rPr>
          <w:szCs w:val="22"/>
        </w:rPr>
        <w:tab/>
        <w:t>a)</w:t>
      </w:r>
      <w:r w:rsidRPr="00E819BA">
        <w:rPr>
          <w:szCs w:val="22"/>
        </w:rPr>
        <w:tab/>
        <w:t>Familienstand (einschließlich Lebensgemeinschaft),</w:t>
      </w:r>
    </w:p>
    <w:p w:rsidR="00615E11" w:rsidRPr="00E819BA" w:rsidRDefault="00615E11" w:rsidP="001173AA">
      <w:pPr>
        <w:spacing w:before="120" w:after="0"/>
        <w:outlineLvl w:val="0"/>
        <w:rPr>
          <w:szCs w:val="22"/>
        </w:rPr>
      </w:pPr>
      <w:r w:rsidRPr="00E819BA">
        <w:rPr>
          <w:szCs w:val="22"/>
        </w:rPr>
        <w:tab/>
        <w:t>b)</w:t>
      </w:r>
      <w:r w:rsidRPr="00E819BA">
        <w:rPr>
          <w:szCs w:val="22"/>
        </w:rPr>
        <w:tab/>
        <w:t>unterhaltsberechtigte Kinder,</w:t>
      </w:r>
    </w:p>
    <w:p w:rsidR="00615E11" w:rsidRPr="00E819BA" w:rsidRDefault="00615E11" w:rsidP="001173AA">
      <w:pPr>
        <w:spacing w:before="120" w:after="0"/>
        <w:outlineLvl w:val="0"/>
        <w:rPr>
          <w:szCs w:val="22"/>
        </w:rPr>
      </w:pPr>
      <w:r w:rsidRPr="00E819BA">
        <w:rPr>
          <w:szCs w:val="22"/>
        </w:rPr>
        <w:tab/>
        <w:t>c)</w:t>
      </w:r>
      <w:r w:rsidRPr="00E819BA">
        <w:rPr>
          <w:szCs w:val="22"/>
        </w:rPr>
        <w:tab/>
        <w:t xml:space="preserve">Art und Umfang von Sorgepflichten, die die Verfügbarkeit am Arbeitsmarkt </w:t>
      </w:r>
      <w:r w:rsidRPr="00E819BA">
        <w:rPr>
          <w:szCs w:val="22"/>
        </w:rPr>
        <w:tab/>
      </w:r>
      <w:r w:rsidRPr="00E819BA">
        <w:rPr>
          <w:szCs w:val="22"/>
        </w:rPr>
        <w:tab/>
      </w:r>
      <w:r w:rsidR="00F831E9" w:rsidRPr="00E819BA">
        <w:rPr>
          <w:szCs w:val="22"/>
        </w:rPr>
        <w:tab/>
      </w:r>
      <w:r w:rsidRPr="00E819BA">
        <w:rPr>
          <w:szCs w:val="22"/>
        </w:rPr>
        <w:t>berühren,</w:t>
      </w:r>
    </w:p>
    <w:p w:rsidR="00615E11" w:rsidRPr="00E819BA" w:rsidRDefault="00615E11" w:rsidP="001173AA">
      <w:pPr>
        <w:spacing w:before="120" w:after="0"/>
        <w:outlineLvl w:val="0"/>
        <w:rPr>
          <w:szCs w:val="22"/>
        </w:rPr>
      </w:pPr>
      <w:r w:rsidRPr="00E819BA">
        <w:rPr>
          <w:szCs w:val="22"/>
        </w:rPr>
        <w:tab/>
        <w:t>d)</w:t>
      </w:r>
      <w:r w:rsidRPr="00E819BA">
        <w:rPr>
          <w:szCs w:val="22"/>
        </w:rPr>
        <w:tab/>
        <w:t>sonstige Umstände, die die Verfügbarkeit am Arbeitsmarkt berühren,</w:t>
      </w:r>
    </w:p>
    <w:p w:rsidR="00615E11" w:rsidRPr="00E819BA" w:rsidRDefault="00615E11" w:rsidP="001173AA">
      <w:pPr>
        <w:spacing w:before="120" w:after="0"/>
        <w:outlineLvl w:val="0"/>
        <w:rPr>
          <w:szCs w:val="22"/>
        </w:rPr>
      </w:pPr>
      <w:r w:rsidRPr="00E819BA">
        <w:rPr>
          <w:szCs w:val="22"/>
        </w:rPr>
        <w:tab/>
        <w:t>e)</w:t>
      </w:r>
      <w:r w:rsidRPr="00E819BA">
        <w:rPr>
          <w:szCs w:val="22"/>
        </w:rPr>
        <w:tab/>
        <w:t>ausgeübte (geringfügige) Erwerbstätigkeiten,</w:t>
      </w:r>
    </w:p>
    <w:p w:rsidR="00615E11" w:rsidRPr="00E819BA" w:rsidRDefault="00615E11" w:rsidP="001173AA">
      <w:pPr>
        <w:spacing w:before="120" w:after="0"/>
        <w:outlineLvl w:val="0"/>
        <w:rPr>
          <w:szCs w:val="22"/>
        </w:rPr>
      </w:pPr>
      <w:r w:rsidRPr="00E819BA">
        <w:rPr>
          <w:szCs w:val="22"/>
        </w:rPr>
        <w:tab/>
        <w:t>f)</w:t>
      </w:r>
      <w:r w:rsidRPr="00E819BA">
        <w:rPr>
          <w:szCs w:val="22"/>
        </w:rPr>
        <w:tab/>
        <w:t>Einkommen (eigenes Einkommen, Partnereinkommen),</w:t>
      </w:r>
    </w:p>
    <w:p w:rsidR="00615E11" w:rsidRPr="00E819BA" w:rsidRDefault="00111249" w:rsidP="001173AA">
      <w:pPr>
        <w:spacing w:before="120" w:after="0"/>
        <w:outlineLvl w:val="0"/>
        <w:rPr>
          <w:szCs w:val="22"/>
        </w:rPr>
      </w:pPr>
      <w:r>
        <w:rPr>
          <w:szCs w:val="22"/>
        </w:rPr>
        <w:tab/>
        <w:t>g</w:t>
      </w:r>
      <w:r w:rsidR="00615E11" w:rsidRPr="00E819BA">
        <w:rPr>
          <w:szCs w:val="22"/>
        </w:rPr>
        <w:t>)</w:t>
      </w:r>
      <w:r w:rsidR="00615E11" w:rsidRPr="00E819BA">
        <w:rPr>
          <w:szCs w:val="22"/>
        </w:rPr>
        <w:tab/>
        <w:t>Versicherungszeiten,</w:t>
      </w:r>
    </w:p>
    <w:p w:rsidR="00615E11" w:rsidRPr="00E819BA" w:rsidRDefault="00615E11" w:rsidP="001173AA">
      <w:pPr>
        <w:spacing w:before="120" w:after="0"/>
        <w:outlineLvl w:val="0"/>
        <w:rPr>
          <w:szCs w:val="22"/>
        </w:rPr>
      </w:pPr>
      <w:r w:rsidRPr="00E819BA">
        <w:rPr>
          <w:szCs w:val="22"/>
        </w:rPr>
        <w:tab/>
      </w:r>
      <w:r w:rsidR="00111249">
        <w:rPr>
          <w:szCs w:val="22"/>
        </w:rPr>
        <w:t>h</w:t>
      </w:r>
      <w:r w:rsidRPr="00E819BA">
        <w:rPr>
          <w:szCs w:val="22"/>
        </w:rPr>
        <w:t>)</w:t>
      </w:r>
      <w:r w:rsidRPr="00E819BA">
        <w:rPr>
          <w:szCs w:val="22"/>
        </w:rPr>
        <w:tab/>
        <w:t>Höhe von Leistungen und Beihilfen,</w:t>
      </w:r>
    </w:p>
    <w:p w:rsidR="00615E11" w:rsidRPr="00E819BA" w:rsidRDefault="00111249" w:rsidP="001173AA">
      <w:pPr>
        <w:spacing w:before="120" w:after="0"/>
        <w:outlineLvl w:val="0"/>
        <w:rPr>
          <w:szCs w:val="22"/>
        </w:rPr>
      </w:pPr>
      <w:r>
        <w:rPr>
          <w:szCs w:val="22"/>
        </w:rPr>
        <w:tab/>
        <w:t>i</w:t>
      </w:r>
      <w:r w:rsidR="00615E11" w:rsidRPr="00E819BA">
        <w:rPr>
          <w:szCs w:val="22"/>
        </w:rPr>
        <w:t>)</w:t>
      </w:r>
      <w:r w:rsidR="00615E11" w:rsidRPr="00E819BA">
        <w:rPr>
          <w:szCs w:val="22"/>
        </w:rPr>
        <w:tab/>
        <w:t>Bezugszeiten von Leistungen und Beihilfen,</w:t>
      </w:r>
    </w:p>
    <w:p w:rsidR="00615E11" w:rsidRPr="00E819BA" w:rsidRDefault="00111249" w:rsidP="001173AA">
      <w:pPr>
        <w:spacing w:before="120" w:after="0"/>
        <w:outlineLvl w:val="0"/>
        <w:rPr>
          <w:szCs w:val="22"/>
        </w:rPr>
      </w:pPr>
      <w:r>
        <w:rPr>
          <w:szCs w:val="22"/>
        </w:rPr>
        <w:tab/>
        <w:t>j</w:t>
      </w:r>
      <w:r w:rsidR="00615E11" w:rsidRPr="00E819BA">
        <w:rPr>
          <w:szCs w:val="22"/>
        </w:rPr>
        <w:t>)</w:t>
      </w:r>
      <w:r w:rsidR="00615E11" w:rsidRPr="00E819BA">
        <w:rPr>
          <w:szCs w:val="22"/>
        </w:rPr>
        <w:tab/>
        <w:t>Zeiten der Arbeitsuche.</w:t>
      </w:r>
    </w:p>
    <w:p w:rsidR="00615E11" w:rsidRPr="00E819BA" w:rsidRDefault="00615E11" w:rsidP="001173AA">
      <w:pPr>
        <w:spacing w:before="120" w:after="0"/>
        <w:outlineLvl w:val="0"/>
        <w:rPr>
          <w:b/>
          <w:szCs w:val="22"/>
        </w:rPr>
      </w:pPr>
      <w:r w:rsidRPr="00E819BA">
        <w:rPr>
          <w:b/>
          <w:szCs w:val="22"/>
        </w:rPr>
        <w:t>4.</w:t>
      </w:r>
      <w:r w:rsidRPr="00E819BA">
        <w:rPr>
          <w:b/>
          <w:szCs w:val="22"/>
        </w:rPr>
        <w:tab/>
        <w:t>Gesundheitsdaten:</w:t>
      </w:r>
    </w:p>
    <w:p w:rsidR="00615E11" w:rsidRDefault="00615E11" w:rsidP="001173AA">
      <w:pPr>
        <w:spacing w:before="120" w:after="0"/>
        <w:ind w:left="1416" w:hanging="711"/>
        <w:outlineLvl w:val="0"/>
        <w:rPr>
          <w:szCs w:val="22"/>
        </w:rPr>
      </w:pPr>
      <w:r w:rsidRPr="00E819BA">
        <w:rPr>
          <w:szCs w:val="22"/>
        </w:rPr>
        <w:t>a)</w:t>
      </w:r>
      <w:r w:rsidRPr="00E819BA">
        <w:rPr>
          <w:szCs w:val="22"/>
        </w:rPr>
        <w:tab/>
        <w:t>gesundheitliche Einschränkungen, die die Arbeitsfähigkeit oder die Verfügbarkeit in Frage stellen oder die berufliche Verwendung berühren,</w:t>
      </w:r>
    </w:p>
    <w:p w:rsidR="00512258" w:rsidRPr="00E819BA" w:rsidRDefault="00512258" w:rsidP="001173AA">
      <w:pPr>
        <w:spacing w:before="120" w:after="0"/>
        <w:ind w:left="1416" w:hanging="711"/>
        <w:outlineLvl w:val="0"/>
        <w:rPr>
          <w:szCs w:val="22"/>
        </w:rPr>
      </w:pPr>
      <w:r>
        <w:rPr>
          <w:szCs w:val="22"/>
        </w:rPr>
        <w:t>b)</w:t>
      </w:r>
      <w:r>
        <w:rPr>
          <w:szCs w:val="22"/>
        </w:rPr>
        <w:tab/>
        <w:t>gesundheitliche Einschränkungen der Arbeitsuchenden und ihrer Angehörigen (einschließlich LebensgefährtInnen), die einen finanziellen Mehraufwand erfordern.</w:t>
      </w:r>
    </w:p>
    <w:p w:rsidR="006E364A" w:rsidRPr="00E819BA" w:rsidRDefault="00512258" w:rsidP="006E364A">
      <w:pPr>
        <w:spacing w:before="120" w:after="0"/>
        <w:ind w:left="1416" w:hanging="711"/>
        <w:outlineLvl w:val="0"/>
        <w:rPr>
          <w:szCs w:val="22"/>
        </w:rPr>
      </w:pPr>
      <w:r>
        <w:rPr>
          <w:szCs w:val="22"/>
        </w:rPr>
        <w:t>c</w:t>
      </w:r>
      <w:r w:rsidR="006E364A" w:rsidRPr="00E819BA">
        <w:rPr>
          <w:szCs w:val="22"/>
        </w:rPr>
        <w:t xml:space="preserve">) </w:t>
      </w:r>
      <w:r w:rsidR="006E364A" w:rsidRPr="00E819BA">
        <w:rPr>
          <w:szCs w:val="22"/>
        </w:rPr>
        <w:tab/>
        <w:t>Daten über Erkrankungen zur Abwicklung des § 36 AMSG bzw. § 42 AlVG</w:t>
      </w:r>
    </w:p>
    <w:p w:rsidR="006E364A" w:rsidRPr="00E819BA" w:rsidRDefault="00512258" w:rsidP="006E364A">
      <w:pPr>
        <w:spacing w:before="120" w:after="0"/>
        <w:ind w:left="1416" w:hanging="711"/>
        <w:outlineLvl w:val="0"/>
        <w:rPr>
          <w:szCs w:val="22"/>
        </w:rPr>
      </w:pPr>
      <w:r>
        <w:rPr>
          <w:szCs w:val="22"/>
        </w:rPr>
        <w:t>d</w:t>
      </w:r>
      <w:r w:rsidR="006E364A" w:rsidRPr="00E819BA">
        <w:rPr>
          <w:szCs w:val="22"/>
        </w:rPr>
        <w:t xml:space="preserve">) </w:t>
      </w:r>
      <w:r w:rsidR="006E364A" w:rsidRPr="00E819BA">
        <w:rPr>
          <w:szCs w:val="22"/>
        </w:rPr>
        <w:tab/>
        <w:t>Daten zur Unfallmeldung gemäß § 40a AlvG</w:t>
      </w:r>
    </w:p>
    <w:p w:rsidR="00615E11" w:rsidRPr="00E819BA" w:rsidRDefault="00615E11" w:rsidP="001173AA">
      <w:pPr>
        <w:spacing w:before="120" w:after="0"/>
        <w:outlineLvl w:val="0"/>
        <w:rPr>
          <w:b/>
          <w:szCs w:val="22"/>
        </w:rPr>
      </w:pPr>
      <w:r w:rsidRPr="00E819BA">
        <w:rPr>
          <w:b/>
          <w:szCs w:val="22"/>
        </w:rPr>
        <w:t>5.</w:t>
      </w:r>
      <w:r w:rsidRPr="00E819BA">
        <w:rPr>
          <w:b/>
          <w:szCs w:val="22"/>
        </w:rPr>
        <w:tab/>
        <w:t>Daten über Beschäftigungsverläufe, Arbeitsuche und Betreuungsverläufe:</w:t>
      </w:r>
    </w:p>
    <w:p w:rsidR="00615E11" w:rsidRPr="00E819BA" w:rsidRDefault="00615E11" w:rsidP="001173AA">
      <w:pPr>
        <w:spacing w:before="120" w:after="0"/>
        <w:outlineLvl w:val="0"/>
        <w:rPr>
          <w:szCs w:val="22"/>
        </w:rPr>
      </w:pPr>
      <w:r w:rsidRPr="00E819BA">
        <w:rPr>
          <w:szCs w:val="22"/>
        </w:rPr>
        <w:tab/>
        <w:t>a)</w:t>
      </w:r>
      <w:r w:rsidRPr="00E819BA">
        <w:rPr>
          <w:szCs w:val="22"/>
        </w:rPr>
        <w:tab/>
        <w:t>bisherige Beschäftigungen,</w:t>
      </w:r>
    </w:p>
    <w:p w:rsidR="00615E11" w:rsidRPr="00E819BA" w:rsidRDefault="00615E11" w:rsidP="001173AA">
      <w:pPr>
        <w:spacing w:before="120" w:after="0"/>
        <w:outlineLvl w:val="0"/>
        <w:rPr>
          <w:szCs w:val="22"/>
        </w:rPr>
      </w:pPr>
      <w:r w:rsidRPr="00E819BA">
        <w:rPr>
          <w:szCs w:val="22"/>
        </w:rPr>
        <w:tab/>
        <w:t>b)</w:t>
      </w:r>
      <w:r w:rsidRPr="00E819BA">
        <w:rPr>
          <w:szCs w:val="22"/>
        </w:rPr>
        <w:tab/>
        <w:t>Umstände der Auflösung von Arbeitsverhältnissen,</w:t>
      </w:r>
    </w:p>
    <w:p w:rsidR="00615E11" w:rsidRPr="00E819BA" w:rsidRDefault="00615E11" w:rsidP="001173AA">
      <w:pPr>
        <w:spacing w:before="120" w:after="0"/>
        <w:outlineLvl w:val="0"/>
        <w:rPr>
          <w:szCs w:val="22"/>
        </w:rPr>
      </w:pPr>
      <w:r w:rsidRPr="00E819BA">
        <w:rPr>
          <w:szCs w:val="22"/>
        </w:rPr>
        <w:tab/>
        <w:t>c)</w:t>
      </w:r>
      <w:r w:rsidRPr="00E819BA">
        <w:rPr>
          <w:szCs w:val="22"/>
        </w:rPr>
        <w:tab/>
        <w:t>Pläne und Ergebnisse der Arbeitsuche und Betreuung,</w:t>
      </w:r>
    </w:p>
    <w:p w:rsidR="00615E11" w:rsidRPr="00E819BA" w:rsidRDefault="00615E11" w:rsidP="001173AA">
      <w:pPr>
        <w:spacing w:before="120" w:after="0"/>
        <w:outlineLvl w:val="0"/>
        <w:rPr>
          <w:szCs w:val="22"/>
        </w:rPr>
      </w:pPr>
      <w:r w:rsidRPr="00E819BA">
        <w:rPr>
          <w:szCs w:val="22"/>
        </w:rPr>
        <w:tab/>
        <w:t>d)</w:t>
      </w:r>
      <w:r w:rsidRPr="00E819BA">
        <w:rPr>
          <w:szCs w:val="22"/>
        </w:rPr>
        <w:tab/>
        <w:t>Umstände des Nichtzustandekommens von Arbeitsverhältnissen,</w:t>
      </w:r>
    </w:p>
    <w:p w:rsidR="00615E11" w:rsidRPr="00E819BA" w:rsidRDefault="00615E11" w:rsidP="001173AA">
      <w:pPr>
        <w:spacing w:before="120" w:after="0"/>
        <w:outlineLvl w:val="0"/>
        <w:rPr>
          <w:szCs w:val="22"/>
        </w:rPr>
      </w:pPr>
      <w:r w:rsidRPr="00E819BA">
        <w:rPr>
          <w:szCs w:val="22"/>
        </w:rPr>
        <w:tab/>
        <w:t>e)</w:t>
      </w:r>
      <w:r w:rsidRPr="00E819BA">
        <w:rPr>
          <w:szCs w:val="22"/>
        </w:rPr>
        <w:tab/>
        <w:t>Dauer und Höhe gewährter Beihilfen,</w:t>
      </w:r>
    </w:p>
    <w:p w:rsidR="00615E11" w:rsidRPr="00E819BA" w:rsidRDefault="00615E11" w:rsidP="001173AA">
      <w:pPr>
        <w:spacing w:before="120" w:after="0"/>
        <w:outlineLvl w:val="0"/>
        <w:rPr>
          <w:b/>
          <w:szCs w:val="22"/>
        </w:rPr>
      </w:pPr>
      <w:r w:rsidRPr="00E819BA">
        <w:rPr>
          <w:b/>
          <w:szCs w:val="22"/>
        </w:rPr>
        <w:t>6.</w:t>
      </w:r>
      <w:r w:rsidRPr="00E819BA">
        <w:rPr>
          <w:b/>
          <w:szCs w:val="22"/>
        </w:rPr>
        <w:tab/>
        <w:t>Stammdaten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Firmennamen und Betriebsnamen,</w:t>
      </w:r>
    </w:p>
    <w:p w:rsidR="00615E11" w:rsidRPr="00E819BA" w:rsidRDefault="00615E11" w:rsidP="001173AA">
      <w:pPr>
        <w:spacing w:before="120" w:after="0"/>
        <w:outlineLvl w:val="0"/>
        <w:rPr>
          <w:szCs w:val="22"/>
        </w:rPr>
      </w:pPr>
      <w:r w:rsidRPr="00E819BA">
        <w:rPr>
          <w:szCs w:val="22"/>
        </w:rPr>
        <w:tab/>
        <w:t>b)</w:t>
      </w:r>
      <w:r w:rsidRPr="00E819BA">
        <w:rPr>
          <w:szCs w:val="22"/>
        </w:rPr>
        <w:tab/>
        <w:t>Firmensitz und Betriebssitz,</w:t>
      </w:r>
    </w:p>
    <w:p w:rsidR="00615E11" w:rsidRPr="00E819BA" w:rsidRDefault="00615E11" w:rsidP="001173AA">
      <w:pPr>
        <w:spacing w:before="120" w:after="0"/>
        <w:outlineLvl w:val="0"/>
        <w:rPr>
          <w:szCs w:val="22"/>
        </w:rPr>
      </w:pPr>
      <w:r w:rsidRPr="00E819BA">
        <w:rPr>
          <w:szCs w:val="22"/>
        </w:rPr>
        <w:tab/>
        <w:t>c)</w:t>
      </w:r>
      <w:r w:rsidRPr="00E819BA">
        <w:rPr>
          <w:szCs w:val="22"/>
        </w:rPr>
        <w:tab/>
        <w:t>Struktur des Betriebes (zB Konzern-, Stamm-, Filialbetrieb),</w:t>
      </w:r>
    </w:p>
    <w:p w:rsidR="00615E11" w:rsidRPr="00E819BA" w:rsidRDefault="00615E11" w:rsidP="001173AA">
      <w:pPr>
        <w:spacing w:before="120" w:after="0"/>
        <w:outlineLvl w:val="0"/>
        <w:rPr>
          <w:szCs w:val="22"/>
        </w:rPr>
      </w:pPr>
      <w:r w:rsidRPr="00E819BA">
        <w:rPr>
          <w:szCs w:val="22"/>
        </w:rPr>
        <w:tab/>
        <w:t>d)</w:t>
      </w:r>
      <w:r w:rsidRPr="00E819BA">
        <w:rPr>
          <w:szCs w:val="22"/>
        </w:rPr>
        <w:tab/>
        <w:t>Betriebsgröße,</w:t>
      </w:r>
    </w:p>
    <w:p w:rsidR="00615E11" w:rsidRPr="00E819BA" w:rsidRDefault="00615E11" w:rsidP="001173AA">
      <w:pPr>
        <w:spacing w:before="120" w:after="0"/>
        <w:outlineLvl w:val="0"/>
        <w:rPr>
          <w:szCs w:val="22"/>
        </w:rPr>
      </w:pPr>
      <w:r w:rsidRPr="00E819BA">
        <w:rPr>
          <w:szCs w:val="22"/>
        </w:rPr>
        <w:tab/>
        <w:t>e)</w:t>
      </w:r>
      <w:r w:rsidRPr="00E819BA">
        <w:rPr>
          <w:szCs w:val="22"/>
        </w:rPr>
        <w:tab/>
        <w:t>Betriebsgegenstand,</w:t>
      </w:r>
    </w:p>
    <w:p w:rsidR="00615E11" w:rsidRPr="00E819BA" w:rsidRDefault="00615E11" w:rsidP="001173AA">
      <w:pPr>
        <w:spacing w:before="120" w:after="0"/>
        <w:outlineLvl w:val="0"/>
        <w:rPr>
          <w:szCs w:val="22"/>
        </w:rPr>
      </w:pPr>
      <w:r w:rsidRPr="00E819BA">
        <w:rPr>
          <w:szCs w:val="22"/>
        </w:rPr>
        <w:tab/>
        <w:t>f)</w:t>
      </w:r>
      <w:r w:rsidRPr="00E819BA">
        <w:rPr>
          <w:szCs w:val="22"/>
        </w:rPr>
        <w:tab/>
        <w:t>Branchenzugehörigkeit,</w:t>
      </w:r>
    </w:p>
    <w:p w:rsidR="00615E11" w:rsidRPr="00E819BA" w:rsidRDefault="00615E11" w:rsidP="001173AA">
      <w:pPr>
        <w:spacing w:before="120" w:after="0"/>
        <w:outlineLvl w:val="0"/>
        <w:rPr>
          <w:szCs w:val="22"/>
        </w:rPr>
      </w:pPr>
      <w:r w:rsidRPr="00E819BA">
        <w:rPr>
          <w:szCs w:val="22"/>
        </w:rPr>
        <w:tab/>
        <w:t>g)</w:t>
      </w:r>
      <w:r w:rsidRPr="00E819BA">
        <w:rPr>
          <w:szCs w:val="22"/>
        </w:rPr>
        <w:tab/>
        <w:t>Zahl und Struktur der Beschäftigten,</w:t>
      </w:r>
    </w:p>
    <w:p w:rsidR="00615E11" w:rsidRPr="00E819BA" w:rsidRDefault="00615E11" w:rsidP="001173AA">
      <w:pPr>
        <w:spacing w:before="120" w:after="0"/>
        <w:outlineLvl w:val="0"/>
        <w:rPr>
          <w:szCs w:val="22"/>
        </w:rPr>
      </w:pPr>
      <w:r w:rsidRPr="00E819BA">
        <w:rPr>
          <w:szCs w:val="22"/>
        </w:rPr>
        <w:tab/>
        <w:t>h)</w:t>
      </w:r>
      <w:r w:rsidRPr="00E819BA">
        <w:rPr>
          <w:szCs w:val="22"/>
        </w:rPr>
        <w:tab/>
        <w:t>Betriebsinhaber und verantwortliche Mitglieder der Geschäftsführung,</w:t>
      </w:r>
    </w:p>
    <w:p w:rsidR="00615E11" w:rsidRPr="00E819BA" w:rsidRDefault="00615E11" w:rsidP="001173AA">
      <w:pPr>
        <w:spacing w:before="120" w:after="0"/>
        <w:outlineLvl w:val="0"/>
        <w:rPr>
          <w:szCs w:val="22"/>
        </w:rPr>
      </w:pPr>
      <w:r w:rsidRPr="00E819BA">
        <w:rPr>
          <w:szCs w:val="22"/>
        </w:rPr>
        <w:tab/>
        <w:t>i)</w:t>
      </w:r>
      <w:r w:rsidRPr="00E819BA">
        <w:rPr>
          <w:szCs w:val="22"/>
        </w:rPr>
        <w:tab/>
        <w:t>Ansprechpartner,</w:t>
      </w:r>
    </w:p>
    <w:p w:rsidR="00615E11" w:rsidRPr="00E819BA" w:rsidRDefault="00615E11" w:rsidP="001173AA">
      <w:pPr>
        <w:spacing w:before="120" w:after="0"/>
        <w:outlineLvl w:val="0"/>
        <w:rPr>
          <w:szCs w:val="22"/>
        </w:rPr>
      </w:pPr>
      <w:r w:rsidRPr="00E819BA">
        <w:rPr>
          <w:szCs w:val="22"/>
        </w:rPr>
        <w:tab/>
        <w:t>j)</w:t>
      </w:r>
      <w:r w:rsidRPr="00E819BA">
        <w:rPr>
          <w:szCs w:val="22"/>
        </w:rPr>
        <w:tab/>
        <w:t>Dienstgeberkontonummer und Unternehmenskennzahl,</w:t>
      </w:r>
    </w:p>
    <w:p w:rsidR="00615E11" w:rsidRPr="00E819BA" w:rsidRDefault="00615E11" w:rsidP="001173AA">
      <w:pPr>
        <w:spacing w:before="120" w:after="0"/>
        <w:outlineLvl w:val="0"/>
        <w:rPr>
          <w:szCs w:val="22"/>
        </w:rPr>
      </w:pPr>
      <w:r w:rsidRPr="00E819BA">
        <w:rPr>
          <w:szCs w:val="22"/>
        </w:rPr>
        <w:tab/>
        <w:t>k)</w:t>
      </w:r>
      <w:r w:rsidRPr="00E819BA">
        <w:rPr>
          <w:szCs w:val="22"/>
        </w:rPr>
        <w:tab/>
        <w:t>Telefonnummer,</w:t>
      </w:r>
    </w:p>
    <w:p w:rsidR="00615E11" w:rsidRPr="00E819BA" w:rsidRDefault="00615E11" w:rsidP="001173AA">
      <w:pPr>
        <w:spacing w:before="120" w:after="0"/>
        <w:outlineLvl w:val="0"/>
        <w:rPr>
          <w:szCs w:val="22"/>
        </w:rPr>
      </w:pPr>
      <w:r w:rsidRPr="00E819BA">
        <w:rPr>
          <w:szCs w:val="22"/>
        </w:rPr>
        <w:tab/>
        <w:t>l)</w:t>
      </w:r>
      <w:r w:rsidRPr="00E819BA">
        <w:rPr>
          <w:szCs w:val="22"/>
        </w:rPr>
        <w:tab/>
        <w:t>E-Mail-Adresse,</w:t>
      </w:r>
    </w:p>
    <w:p w:rsidR="00615E11" w:rsidRPr="00E819BA" w:rsidRDefault="00615E11" w:rsidP="001173AA">
      <w:pPr>
        <w:spacing w:before="120" w:after="0"/>
        <w:outlineLvl w:val="0"/>
        <w:rPr>
          <w:szCs w:val="22"/>
        </w:rPr>
      </w:pPr>
      <w:r w:rsidRPr="00E819BA">
        <w:rPr>
          <w:szCs w:val="22"/>
        </w:rPr>
        <w:tab/>
        <w:t>m)</w:t>
      </w:r>
      <w:r w:rsidRPr="00E819BA">
        <w:rPr>
          <w:szCs w:val="22"/>
        </w:rPr>
        <w:tab/>
        <w:t>sonstige Kontaktmöglichkeiten,</w:t>
      </w:r>
    </w:p>
    <w:p w:rsidR="00EE6AE7" w:rsidRDefault="00615E11" w:rsidP="001173AA">
      <w:pPr>
        <w:spacing w:before="120" w:after="0"/>
        <w:outlineLvl w:val="0"/>
        <w:rPr>
          <w:szCs w:val="22"/>
        </w:rPr>
      </w:pPr>
      <w:r w:rsidRPr="00E819BA">
        <w:rPr>
          <w:szCs w:val="22"/>
        </w:rPr>
        <w:tab/>
        <w:t>n)</w:t>
      </w:r>
      <w:r w:rsidRPr="00E819BA">
        <w:rPr>
          <w:szCs w:val="22"/>
        </w:rPr>
        <w:tab/>
        <w:t>Bankverbindung und Kontonummer.</w:t>
      </w:r>
    </w:p>
    <w:p w:rsidR="00615E11" w:rsidRPr="00EE6AE7" w:rsidRDefault="00615E11" w:rsidP="00EE6AE7">
      <w:pPr>
        <w:jc w:val="center"/>
        <w:rPr>
          <w:szCs w:val="22"/>
        </w:rPr>
      </w:pPr>
    </w:p>
    <w:p w:rsidR="00615E11" w:rsidRPr="00E819BA" w:rsidRDefault="00615E11" w:rsidP="001173AA">
      <w:pPr>
        <w:spacing w:before="120" w:after="0"/>
        <w:outlineLvl w:val="0"/>
        <w:rPr>
          <w:b/>
          <w:szCs w:val="22"/>
        </w:rPr>
      </w:pPr>
      <w:r w:rsidRPr="00E819BA">
        <w:rPr>
          <w:b/>
          <w:szCs w:val="22"/>
        </w:rPr>
        <w:t>7.</w:t>
      </w:r>
      <w:r w:rsidRPr="00E819BA">
        <w:rPr>
          <w:b/>
          <w:szCs w:val="22"/>
        </w:rPr>
        <w:tab/>
        <w:t>Daten über offene Stellen:</w:t>
      </w:r>
    </w:p>
    <w:p w:rsidR="00615E11" w:rsidRPr="00E819BA" w:rsidRDefault="00615E11" w:rsidP="001173AA">
      <w:pPr>
        <w:spacing w:before="120" w:after="0"/>
        <w:outlineLvl w:val="0"/>
        <w:rPr>
          <w:szCs w:val="22"/>
        </w:rPr>
      </w:pPr>
      <w:r w:rsidRPr="00E819BA">
        <w:rPr>
          <w:szCs w:val="22"/>
        </w:rPr>
        <w:tab/>
        <w:t>a)</w:t>
      </w:r>
      <w:r w:rsidRPr="00E819BA">
        <w:rPr>
          <w:szCs w:val="22"/>
        </w:rPr>
        <w:tab/>
        <w:t>Beruf und Tätigkeiten,</w:t>
      </w:r>
    </w:p>
    <w:p w:rsidR="00615E11" w:rsidRPr="00E819BA" w:rsidRDefault="00615E11" w:rsidP="001173AA">
      <w:pPr>
        <w:spacing w:before="120" w:after="0"/>
        <w:outlineLvl w:val="0"/>
        <w:rPr>
          <w:szCs w:val="22"/>
        </w:rPr>
      </w:pPr>
      <w:r w:rsidRPr="00E819BA">
        <w:rPr>
          <w:szCs w:val="22"/>
        </w:rPr>
        <w:tab/>
        <w:t>b)</w:t>
      </w:r>
      <w:r w:rsidRPr="00E819BA">
        <w:rPr>
          <w:szCs w:val="22"/>
        </w:rPr>
        <w:tab/>
        <w:t>erforderliche und erwünschte Ausbildungen,</w:t>
      </w:r>
    </w:p>
    <w:p w:rsidR="00615E11" w:rsidRPr="00E819BA" w:rsidRDefault="00615E11" w:rsidP="001173AA">
      <w:pPr>
        <w:spacing w:before="120" w:after="0"/>
        <w:outlineLvl w:val="0"/>
        <w:rPr>
          <w:szCs w:val="22"/>
        </w:rPr>
      </w:pPr>
      <w:r w:rsidRPr="00E819BA">
        <w:rPr>
          <w:szCs w:val="22"/>
        </w:rPr>
        <w:tab/>
        <w:t>c)</w:t>
      </w:r>
      <w:r w:rsidRPr="00E819BA">
        <w:rPr>
          <w:szCs w:val="22"/>
        </w:rPr>
        <w:tab/>
        <w:t>erforderliche und erwünschte Praxis,</w:t>
      </w:r>
    </w:p>
    <w:p w:rsidR="00615E11" w:rsidRPr="00E819BA" w:rsidRDefault="00615E11" w:rsidP="001173AA">
      <w:pPr>
        <w:spacing w:before="120" w:after="0"/>
        <w:outlineLvl w:val="0"/>
        <w:rPr>
          <w:szCs w:val="22"/>
        </w:rPr>
      </w:pPr>
      <w:r w:rsidRPr="00E819BA">
        <w:rPr>
          <w:szCs w:val="22"/>
        </w:rPr>
        <w:tab/>
        <w:t>d)</w:t>
      </w:r>
      <w:r w:rsidRPr="00E819BA">
        <w:rPr>
          <w:szCs w:val="22"/>
        </w:rPr>
        <w:tab/>
        <w:t>erforderliche und erwünschte Kenntnisse, Fähigkeiten und Voraussetzungen,</w:t>
      </w:r>
    </w:p>
    <w:p w:rsidR="00615E11" w:rsidRPr="00E819BA" w:rsidRDefault="00615E11" w:rsidP="001173AA">
      <w:pPr>
        <w:spacing w:before="120" w:after="0"/>
        <w:outlineLvl w:val="0"/>
        <w:rPr>
          <w:szCs w:val="22"/>
        </w:rPr>
      </w:pPr>
      <w:r w:rsidRPr="00E819BA">
        <w:rPr>
          <w:szCs w:val="22"/>
        </w:rPr>
        <w:tab/>
        <w:t>e)</w:t>
      </w:r>
      <w:r w:rsidRPr="00E819BA">
        <w:rPr>
          <w:szCs w:val="22"/>
        </w:rPr>
        <w:tab/>
        <w:t>besondere gesundheitliche Anforderungen der Arbeitsplätze,</w:t>
      </w:r>
    </w:p>
    <w:p w:rsidR="00615E11" w:rsidRPr="00E819BA" w:rsidRDefault="00615E11" w:rsidP="001173AA">
      <w:pPr>
        <w:spacing w:before="120" w:after="0"/>
        <w:outlineLvl w:val="0"/>
        <w:rPr>
          <w:szCs w:val="22"/>
        </w:rPr>
      </w:pPr>
      <w:r w:rsidRPr="00E819BA">
        <w:rPr>
          <w:szCs w:val="22"/>
        </w:rPr>
        <w:tab/>
        <w:t>f)</w:t>
      </w:r>
      <w:r w:rsidRPr="00E819BA">
        <w:rPr>
          <w:szCs w:val="22"/>
        </w:rPr>
        <w:tab/>
        <w:t>Arbeitsorte,</w:t>
      </w:r>
    </w:p>
    <w:p w:rsidR="00615E11" w:rsidRPr="00E819BA" w:rsidRDefault="00615E11" w:rsidP="001173AA">
      <w:pPr>
        <w:spacing w:before="120" w:after="0"/>
        <w:outlineLvl w:val="0"/>
        <w:rPr>
          <w:szCs w:val="22"/>
        </w:rPr>
      </w:pPr>
      <w:r w:rsidRPr="00E819BA">
        <w:rPr>
          <w:szCs w:val="22"/>
        </w:rPr>
        <w:tab/>
        <w:t>g)</w:t>
      </w:r>
      <w:r w:rsidRPr="00E819BA">
        <w:rPr>
          <w:szCs w:val="22"/>
        </w:rPr>
        <w:tab/>
        <w:t>Arbeitszeit (Lage und Ausmaß),</w:t>
      </w:r>
    </w:p>
    <w:p w:rsidR="00615E11" w:rsidRPr="00E819BA" w:rsidRDefault="00615E11" w:rsidP="001173AA">
      <w:pPr>
        <w:spacing w:before="120" w:after="0"/>
        <w:outlineLvl w:val="0"/>
        <w:rPr>
          <w:szCs w:val="22"/>
        </w:rPr>
      </w:pPr>
      <w:r w:rsidRPr="00E819BA">
        <w:rPr>
          <w:szCs w:val="22"/>
        </w:rPr>
        <w:tab/>
        <w:t>h)</w:t>
      </w:r>
      <w:r w:rsidRPr="00E819BA">
        <w:rPr>
          <w:szCs w:val="22"/>
        </w:rPr>
        <w:tab/>
        <w:t>Entlohnung,</w:t>
      </w:r>
    </w:p>
    <w:p w:rsidR="00615E11" w:rsidRPr="00E819BA" w:rsidRDefault="00615E11" w:rsidP="001173AA">
      <w:pPr>
        <w:spacing w:before="120" w:after="0"/>
        <w:outlineLvl w:val="0"/>
        <w:rPr>
          <w:szCs w:val="22"/>
        </w:rPr>
      </w:pPr>
      <w:r w:rsidRPr="00E819BA">
        <w:rPr>
          <w:szCs w:val="22"/>
        </w:rPr>
        <w:tab/>
        <w:t>i)</w:t>
      </w:r>
      <w:r w:rsidRPr="00E819BA">
        <w:rPr>
          <w:szCs w:val="22"/>
        </w:rPr>
        <w:tab/>
        <w:t>besondere Arbeitsbedingungen.</w:t>
      </w:r>
    </w:p>
    <w:p w:rsidR="00615E11" w:rsidRPr="00E819BA" w:rsidRDefault="00615E11" w:rsidP="001173AA">
      <w:pPr>
        <w:spacing w:before="120" w:after="0"/>
        <w:outlineLvl w:val="0"/>
        <w:rPr>
          <w:b/>
          <w:szCs w:val="22"/>
        </w:rPr>
      </w:pPr>
      <w:r w:rsidRPr="00E819BA">
        <w:rPr>
          <w:b/>
          <w:szCs w:val="22"/>
        </w:rPr>
        <w:t>8.</w:t>
      </w:r>
      <w:r w:rsidRPr="00E819BA">
        <w:rPr>
          <w:b/>
          <w:szCs w:val="22"/>
        </w:rPr>
        <w:tab/>
        <w:t>Daten über das Beschäftigungs- und Personalsuchverhalten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Umstände der (geplanten oder erfolgten) Auflösung von Arbeitsverhältnissen,</w:t>
      </w:r>
    </w:p>
    <w:p w:rsidR="00615E11" w:rsidRPr="00E819BA" w:rsidRDefault="00615E11" w:rsidP="001173AA">
      <w:pPr>
        <w:spacing w:before="120" w:after="0"/>
        <w:ind w:left="1410" w:hanging="702"/>
        <w:outlineLvl w:val="0"/>
        <w:rPr>
          <w:szCs w:val="22"/>
        </w:rPr>
      </w:pPr>
      <w:r w:rsidRPr="00E819BA">
        <w:rPr>
          <w:szCs w:val="22"/>
        </w:rPr>
        <w:t>b)</w:t>
      </w:r>
      <w:r w:rsidRPr="00E819BA">
        <w:rPr>
          <w:szCs w:val="22"/>
        </w:rPr>
        <w:tab/>
        <w:t>Umstände des Zustandekommens und des Nichtzustandekommens von Arbeitsverhältnissen,</w:t>
      </w:r>
    </w:p>
    <w:p w:rsidR="00615E11" w:rsidRDefault="00615E11" w:rsidP="001173AA">
      <w:pPr>
        <w:spacing w:before="120" w:after="0"/>
        <w:outlineLvl w:val="0"/>
        <w:rPr>
          <w:szCs w:val="22"/>
        </w:rPr>
      </w:pPr>
    </w:p>
    <w:p w:rsidR="00934A63" w:rsidRDefault="00934A63"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lit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4B2D0E" w:rsidRPr="00C743D8">
        <w:rPr>
          <w:szCs w:val="22"/>
        </w:rPr>
        <w:t>Vertr</w:t>
      </w:r>
      <w:r w:rsidR="004B2D0E">
        <w:rPr>
          <w:szCs w:val="22"/>
        </w:rPr>
        <w:t>äge</w:t>
      </w:r>
      <w:r w:rsidR="004B2D0E" w:rsidRPr="008828E2">
        <w:rPr>
          <w:szCs w:val="22"/>
        </w:rPr>
        <w:t xml:space="preserve"> </w:t>
      </w:r>
      <w:r w:rsidR="000B5DC5" w:rsidRPr="008828E2">
        <w:rPr>
          <w:szCs w:val="22"/>
        </w:rPr>
        <w:t xml:space="preserve">vorgesehenen Aufgaben </w:t>
      </w:r>
      <w:r w:rsidR="00F61ADD">
        <w:rPr>
          <w:szCs w:val="22"/>
        </w:rPr>
        <w:t xml:space="preserve">sowie zur Erfüllung </w:t>
      </w:r>
      <w:r w:rsidR="00512FC4">
        <w:rPr>
          <w:szCs w:val="22"/>
        </w:rPr>
        <w:t>von darüber</w:t>
      </w:r>
      <w:r w:rsidR="00103E2B">
        <w:rPr>
          <w:szCs w:val="22"/>
        </w:rPr>
        <w:t xml:space="preserve"> </w:t>
      </w:r>
      <w:r w:rsidR="00512FC4">
        <w:rPr>
          <w:szCs w:val="22"/>
        </w:rPr>
        <w:t>hinausgehenden</w:t>
      </w:r>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„data protection by design“, Datenschutz durch datenschutzfreundliche Voreinstellungen – „data protection by default“).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4B2D0E">
        <w:rPr>
          <w:szCs w:val="22"/>
        </w:rPr>
        <w:t>der Verträge</w:t>
      </w:r>
      <w:r w:rsidR="004B2D0E"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BF6FD5" w:rsidRDefault="00BF6FD5" w:rsidP="009465E0">
      <w:pPr>
        <w:spacing w:before="120" w:after="0"/>
        <w:rPr>
          <w:szCs w:val="22"/>
        </w:rPr>
      </w:pPr>
      <w:r>
        <w:rPr>
          <w:szCs w:val="22"/>
        </w:rPr>
        <w:t xml:space="preserve">Davon unberührt sind absolute gesetzliche Verschwiegenheitsverpflichtungen (zB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welchen</w:t>
      </w:r>
      <w:r>
        <w:rPr>
          <w:szCs w:val="22"/>
        </w:rPr>
        <w:t xml:space="preserve"> der A bei der Erfüllung seiner ihm vom VA überbundenen Leistungen allenfalls unterliegt.</w:t>
      </w:r>
    </w:p>
    <w:p w:rsidR="009465E0" w:rsidRPr="00E2045D" w:rsidRDefault="00DA49E5" w:rsidP="009465E0">
      <w:pPr>
        <w:spacing w:before="120" w:after="0"/>
        <w:rPr>
          <w:szCs w:val="22"/>
        </w:rPr>
      </w:pPr>
      <w:r>
        <w:rPr>
          <w:szCs w:val="22"/>
        </w:rPr>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4"/>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9465E0" w:rsidRPr="00E2045D">
        <w:rPr>
          <w:szCs w:val="22"/>
        </w:rPr>
        <w:t xml:space="preserve"> und der A die betroffene Person nachweislich darüber informiert, dass diese Ver</w:t>
      </w:r>
      <w:r w:rsidR="009465E0">
        <w:rPr>
          <w:szCs w:val="22"/>
        </w:rPr>
        <w:t>arbeitung</w:t>
      </w:r>
      <w:r w:rsidR="009465E0" w:rsidRPr="00E2045D">
        <w:rPr>
          <w:szCs w:val="22"/>
        </w:rPr>
        <w:t xml:space="preserve"> nicht der Erfüllung des mit dem VA geschlossenen Vertrages dient.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5A2DBF">
        <w:rPr>
          <w:szCs w:val="22"/>
        </w:rPr>
        <w:t xml:space="preserve">einer DSGVO-konformen </w:t>
      </w:r>
      <w:r w:rsidRPr="004E1CD7">
        <w:rPr>
          <w:szCs w:val="22"/>
        </w:rPr>
        <w:t>Einwilligung (Art</w:t>
      </w:r>
      <w:r>
        <w:rPr>
          <w:szCs w:val="22"/>
        </w:rPr>
        <w:t>.</w:t>
      </w:r>
      <w:r w:rsidRPr="004E1CD7">
        <w:rPr>
          <w:szCs w:val="22"/>
        </w:rPr>
        <w:t xml:space="preserve"> 4 Z 11 DSGVO) der betroffenen Person </w:t>
      </w:r>
      <w:r w:rsidR="005A2DBF" w:rsidRPr="005A2DBF">
        <w:rPr>
          <w:szCs w:val="22"/>
        </w:rPr>
        <w:t>unter inhaltsgetreuer Verwendung der als Pflichtinhalt markierten Passage des im Anhang befindlichen Einwilligungsmusters.</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lit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004B2D0E" w:rsidRPr="000044E6">
        <w:rPr>
          <w:szCs w:val="22"/>
        </w:rPr>
        <w:t>de</w:t>
      </w:r>
      <w:r w:rsidR="004B2D0E">
        <w:rPr>
          <w:szCs w:val="22"/>
        </w:rPr>
        <w:t xml:space="preserve">r </w:t>
      </w:r>
      <w:r w:rsidR="004B2D0E" w:rsidRPr="000044E6">
        <w:rPr>
          <w:szCs w:val="22"/>
        </w:rPr>
        <w:t>Vertr</w:t>
      </w:r>
      <w:r w:rsidR="004B2D0E">
        <w:rPr>
          <w:szCs w:val="22"/>
        </w:rPr>
        <w:t xml:space="preserve">äge </w:t>
      </w:r>
      <w:r w:rsidRPr="000044E6">
        <w:rPr>
          <w:szCs w:val="22"/>
        </w:rPr>
        <w:t>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xml:space="preserve">– nach Aufforderung </w:t>
      </w:r>
      <w:r w:rsidR="00103E2B" w:rsidRPr="00103E2B">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 xml:space="preserve">aus </w:t>
      </w:r>
      <w:r w:rsidR="004B2D0E" w:rsidRPr="000044E6">
        <w:rPr>
          <w:szCs w:val="22"/>
        </w:rPr>
        <w:t>de</w:t>
      </w:r>
      <w:r w:rsidR="004B2D0E">
        <w:rPr>
          <w:szCs w:val="22"/>
        </w:rPr>
        <w:t>n</w:t>
      </w:r>
      <w:r w:rsidR="004B2D0E" w:rsidRPr="000044E6">
        <w:rPr>
          <w:szCs w:val="22"/>
        </w:rPr>
        <w:t xml:space="preserve"> Vertr</w:t>
      </w:r>
      <w:r w:rsidR="004B2D0E">
        <w:rPr>
          <w:szCs w:val="22"/>
        </w:rPr>
        <w:t xml:space="preserve">ägen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lit c iVm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t>Die betroffenen Mitarbeiterinnen und Mitarbeiter sind (ein)zuschulen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r w:rsidRPr="008F07D0">
        <w:rPr>
          <w:i/>
          <w:szCs w:val="22"/>
        </w:rPr>
        <w:t>eAMS-Konto</w:t>
      </w:r>
    </w:p>
    <w:p w:rsidR="00340E50" w:rsidRPr="00340E50" w:rsidRDefault="00340E50" w:rsidP="00340E50">
      <w:pPr>
        <w:spacing w:before="120" w:after="0"/>
        <w:rPr>
          <w:szCs w:val="22"/>
        </w:rPr>
      </w:pPr>
      <w:r w:rsidRPr="00340E50">
        <w:rPr>
          <w:szCs w:val="22"/>
        </w:rPr>
        <w:t>Die vertraglich vorgeschriebenen eServ</w:t>
      </w:r>
      <w:r>
        <w:rPr>
          <w:szCs w:val="22"/>
        </w:rPr>
        <w:t>ices des eAMS-Kontos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Das eService „</w:t>
      </w:r>
      <w:r w:rsidR="005435FB">
        <w:rPr>
          <w:szCs w:val="22"/>
        </w:rPr>
        <w:t>Projekt/</w:t>
      </w:r>
      <w:r w:rsidRPr="00340E50">
        <w:rPr>
          <w:szCs w:val="22"/>
        </w:rPr>
        <w:t xml:space="preserve">Veranstaltungszuordnung“ des eAMS-Kontos </w:t>
      </w:r>
      <w:r w:rsidR="0056205A">
        <w:rPr>
          <w:szCs w:val="22"/>
        </w:rPr>
        <w:t>ist zwingend zu verwenden</w:t>
      </w:r>
      <w:r w:rsidRPr="00340E50">
        <w:rPr>
          <w:szCs w:val="22"/>
        </w:rPr>
        <w:t xml:space="preserve"> und laufend </w:t>
      </w:r>
      <w:r w:rsidR="0056205A">
        <w:rPr>
          <w:szCs w:val="22"/>
        </w:rPr>
        <w:t xml:space="preserve"> zu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Die technischen und organisatorischen Maßnahmen sind spätestens alle drei Jahre auf ihre Wirksamkeit zu überprüfen, zu bewerten und zu evaluieren (Art. 32 Abs. 1 lit. d DSGVO) sowie erforderlichenfalls anzupassen. Eine zwischenzeitliche Anpassung ist auch da</w:t>
      </w:r>
      <w:r w:rsidR="00381DB3">
        <w:rPr>
          <w:szCs w:val="22"/>
        </w:rPr>
        <w:t xml:space="preserve">nn vorzunehmen, wenn sich </w:t>
      </w:r>
      <w:r w:rsidR="00572F52">
        <w:rPr>
          <w:szCs w:val="22"/>
        </w:rPr>
        <w:t>die Risikoeinschätzung (zB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9C067B" w:rsidRDefault="00381DB3" w:rsidP="0035607B">
      <w:pPr>
        <w:spacing w:before="120" w:after="0"/>
        <w:rPr>
          <w:szCs w:val="22"/>
        </w:rPr>
      </w:pPr>
      <w:r>
        <w:rPr>
          <w:szCs w:val="22"/>
        </w:rPr>
        <w:t xml:space="preserve">4. Der Nachweis über diese Maßnahmen kann entweder durch </w:t>
      </w:r>
    </w:p>
    <w:p w:rsidR="009C067B" w:rsidRDefault="00381DB3" w:rsidP="009C067B">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9C067B" w:rsidRDefault="00EA770D" w:rsidP="009C067B">
      <w:pPr>
        <w:numPr>
          <w:ilvl w:val="0"/>
          <w:numId w:val="23"/>
        </w:numPr>
        <w:spacing w:before="120" w:after="0"/>
        <w:rPr>
          <w:szCs w:val="22"/>
        </w:rPr>
      </w:pPr>
      <w:r>
        <w:rPr>
          <w:szCs w:val="22"/>
        </w:rPr>
        <w:t xml:space="preserve">eine Zertifizierung gemäß Art. 42 DSGVO oder </w:t>
      </w:r>
    </w:p>
    <w:p w:rsidR="009C067B" w:rsidRDefault="00EA770D" w:rsidP="009C067B">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35607B">
      <w:pPr>
        <w:spacing w:before="120" w:after="0"/>
        <w:rPr>
          <w:szCs w:val="22"/>
        </w:rPr>
      </w:pPr>
      <w:r>
        <w:rPr>
          <w:szCs w:val="22"/>
        </w:rPr>
        <w:t xml:space="preserve"> 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ein aktueller </w:t>
      </w:r>
      <w:r w:rsidR="0056205A">
        <w:rPr>
          <w:szCs w:val="22"/>
        </w:rPr>
        <w:t>Nachweis der Landesgeschäftsstelle des Arbeitsmarktservice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r w:rsidRPr="006A3A0B">
        <w:rPr>
          <w:b/>
          <w:szCs w:val="22"/>
        </w:rPr>
        <w:t xml:space="preserve">Auftragsverarbeiter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lit d iVm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7703D9" w:rsidP="00EE4CC0">
      <w:pPr>
        <w:spacing w:before="120" w:after="0"/>
        <w:rPr>
          <w:szCs w:val="22"/>
        </w:rPr>
      </w:pPr>
      <w:r>
        <w:rPr>
          <w:szCs w:val="22"/>
        </w:rPr>
        <w:t xml:space="preserve">1. </w:t>
      </w:r>
      <w:r w:rsidR="00EE4CC0" w:rsidRPr="00EE4CC0">
        <w:rPr>
          <w:szCs w:val="22"/>
        </w:rPr>
        <w:t xml:space="preserve">Sub-Auftragsverarbeiter sind ausschließlich solche Unternehmen, deren Leistungen einen direkten Zusammenhang mit der Erbringung der Hauptleistung aufweisen und die zur Leistungserbringung personenbezogene Daten der TeilnehmerInnen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r w:rsidR="006A3A0B" w:rsidRPr="006A3A0B">
        <w:rPr>
          <w:szCs w:val="22"/>
        </w:rPr>
        <w:t>Auftragsve</w:t>
      </w:r>
      <w:r w:rsidR="00443FBF">
        <w:rPr>
          <w:szCs w:val="22"/>
        </w:rPr>
        <w:t>rarbeiter</w:t>
      </w:r>
      <w:r w:rsidR="00351FC7">
        <w:rPr>
          <w:szCs w:val="22"/>
        </w:rPr>
        <w:t xml:space="preserve"> zur Erfüllung </w:t>
      </w:r>
      <w:r w:rsidR="004B2D0E">
        <w:rPr>
          <w:szCs w:val="22"/>
        </w:rPr>
        <w:t xml:space="preserve">der </w:t>
      </w:r>
      <w:r w:rsidR="00351FC7">
        <w:rPr>
          <w:szCs w:val="22"/>
        </w:rPr>
        <w:t xml:space="preserve">unter Punkt I.1 anführten </w:t>
      </w:r>
      <w:r w:rsidR="004B2D0E">
        <w:rPr>
          <w:szCs w:val="22"/>
        </w:rPr>
        <w:t xml:space="preserve">Verträge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w:t>
      </w:r>
      <w:r w:rsidRPr="0052393D">
        <w:rPr>
          <w:szCs w:val="22"/>
        </w:rPr>
        <w:t xml:space="preserve">Zeit </w:t>
      </w:r>
      <w:r w:rsidR="000C5D60" w:rsidRPr="0052393D">
        <w:rPr>
          <w:szCs w:val="22"/>
        </w:rPr>
        <w:t>(</w:t>
      </w:r>
      <w:r w:rsidR="00BD3304" w:rsidRPr="0052393D">
        <w:rPr>
          <w:szCs w:val="22"/>
        </w:rPr>
        <w:t>2</w:t>
      </w:r>
      <w:r w:rsidR="000C5D60" w:rsidRPr="0052393D">
        <w:rPr>
          <w:szCs w:val="22"/>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r w:rsidR="00AF5726">
        <w:rPr>
          <w:szCs w:val="22"/>
        </w:rPr>
        <w:t>Auftragsverarbeiter</w:t>
      </w:r>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r w:rsidR="00AF5726">
        <w:rPr>
          <w:szCs w:val="22"/>
        </w:rPr>
        <w:t>Auftragsverarbeiter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r w:rsidRPr="00E93474">
        <w:rPr>
          <w:szCs w:val="22"/>
        </w:rPr>
        <w:t>A</w:t>
      </w:r>
      <w:r>
        <w:rPr>
          <w:szCs w:val="22"/>
        </w:rPr>
        <w:t>uftragsverarbeiter</w:t>
      </w:r>
      <w:r w:rsidRPr="00E93474">
        <w:rPr>
          <w:szCs w:val="22"/>
        </w:rPr>
        <w:t xml:space="preserve"> ist nicht erforderlich, wenn der </w:t>
      </w:r>
      <w:r w:rsidR="002061A6">
        <w:rPr>
          <w:szCs w:val="22"/>
        </w:rPr>
        <w:t>Sub-Auftragsverarbeiter</w:t>
      </w:r>
      <w:r w:rsidRPr="00E93474">
        <w:rPr>
          <w:szCs w:val="22"/>
        </w:rPr>
        <w:t xml:space="preserve"> und dessen Mitarbeiterinnen und Mitarbeiter einer gesetzlichen Verschwiegenheitspflicht unterliegen.</w:t>
      </w:r>
    </w:p>
    <w:p w:rsidR="00BD3304" w:rsidRDefault="00103E2B" w:rsidP="00E93474">
      <w:pPr>
        <w:spacing w:before="120" w:after="0"/>
        <w:rPr>
          <w:szCs w:val="22"/>
        </w:rPr>
      </w:pPr>
      <w:r>
        <w:rPr>
          <w:szCs w:val="22"/>
        </w:rPr>
        <w:t>3</w:t>
      </w:r>
      <w:r w:rsidR="00E93474">
        <w:rPr>
          <w:szCs w:val="22"/>
        </w:rPr>
        <w:t xml:space="preserve">. </w:t>
      </w:r>
      <w:r w:rsidR="009572F5">
        <w:rPr>
          <w:szCs w:val="22"/>
        </w:rPr>
        <w:t xml:space="preserve">Einzelpersonen, die auf Basis eines </w:t>
      </w:r>
      <w:r w:rsidR="00EA4105">
        <w:rPr>
          <w:szCs w:val="22"/>
        </w:rPr>
        <w:t xml:space="preserve">freien Dienstvertrages oder eines </w:t>
      </w:r>
      <w:r w:rsidR="00185E8D">
        <w:rPr>
          <w:szCs w:val="22"/>
        </w:rPr>
        <w:t xml:space="preserve">Werkvertrages </w:t>
      </w:r>
      <w:r w:rsidR="009572F5">
        <w:rPr>
          <w:szCs w:val="22"/>
        </w:rPr>
        <w:t>als TrainerIn</w:t>
      </w:r>
      <w:r w:rsidR="00EA4105">
        <w:rPr>
          <w:szCs w:val="22"/>
        </w:rPr>
        <w:t>/BeraterIn</w:t>
      </w:r>
      <w:r w:rsidR="009572F5">
        <w:rPr>
          <w:szCs w:val="22"/>
        </w:rPr>
        <w:t xml:space="preserve"> arbeiten und </w:t>
      </w:r>
      <w:r w:rsidR="00172FE2">
        <w:rPr>
          <w:szCs w:val="22"/>
        </w:rPr>
        <w:t xml:space="preserve">die </w:t>
      </w:r>
      <w:r w:rsidR="009572F5">
        <w:rPr>
          <w:szCs w:val="22"/>
        </w:rPr>
        <w:t xml:space="preserve">über keine für </w:t>
      </w:r>
      <w:r w:rsidR="00EA4105">
        <w:rPr>
          <w:szCs w:val="22"/>
        </w:rPr>
        <w:t xml:space="preserve">Träger </w:t>
      </w:r>
      <w:r w:rsidR="009572F5">
        <w:rPr>
          <w:szCs w:val="22"/>
        </w:rPr>
        <w:t>typische betriebliche Struktur verfügen</w:t>
      </w:r>
      <w:r w:rsidR="00EA4105">
        <w:rPr>
          <w:szCs w:val="22"/>
        </w:rPr>
        <w:t>, gelten nicht als Sub-Auftragsverarbeiter. Diese sind datenschutzrechtlich als MitarbeiterInnen des Trägers zu behandeln. Es gilt Pkt. IV dieser Datenschutzvereinbarung.</w:t>
      </w:r>
    </w:p>
    <w:p w:rsidR="006A3A0B" w:rsidRDefault="00103E2B"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r w:rsidR="00AF5726">
        <w:rPr>
          <w:szCs w:val="22"/>
        </w:rPr>
        <w:t xml:space="preserve">Auftragsverarbeiter seinen Datenschutzpflichten nicht nach, so haftet der A gegenüber dem VA für die Einhaltung der Pflichten </w:t>
      </w:r>
      <w:r w:rsidR="002061A6">
        <w:rPr>
          <w:szCs w:val="22"/>
        </w:rPr>
        <w:t>des Sub-</w:t>
      </w:r>
      <w:r w:rsidR="00AF5726">
        <w:rPr>
          <w:szCs w:val="22"/>
        </w:rPr>
        <w:t>Auftragsverarbeiters.</w:t>
      </w:r>
    </w:p>
    <w:p w:rsidR="00192642" w:rsidRDefault="00192642" w:rsidP="00E93474">
      <w:pPr>
        <w:spacing w:before="120" w:after="0"/>
        <w:rPr>
          <w:szCs w:val="22"/>
        </w:rPr>
      </w:pPr>
    </w:p>
    <w:p w:rsidR="0052393D" w:rsidRDefault="0052393D">
      <w:pPr>
        <w:spacing w:after="0"/>
        <w:jc w:val="left"/>
        <w:rPr>
          <w:b/>
          <w:szCs w:val="22"/>
        </w:rPr>
      </w:pPr>
      <w:r>
        <w:rPr>
          <w:b/>
          <w:szCs w:val="22"/>
        </w:rPr>
        <w:br w:type="page"/>
      </w: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192642" w:rsidRPr="000A0051" w:rsidRDefault="001E4A84" w:rsidP="0035607B">
      <w:pPr>
        <w:spacing w:before="120" w:after="0"/>
        <w:rPr>
          <w:szCs w:val="22"/>
        </w:rPr>
      </w:pPr>
      <w:r>
        <w:rPr>
          <w:szCs w:val="22"/>
        </w:rPr>
        <w:t xml:space="preserve">Die </w:t>
      </w:r>
      <w:r w:rsidR="00192642">
        <w:rPr>
          <w:szCs w:val="22"/>
        </w:rPr>
        <w:t>Übermittlung</w:t>
      </w:r>
      <w:r>
        <w:rPr>
          <w:szCs w:val="22"/>
        </w:rPr>
        <w:t xml:space="preserve"> von Daten an ein Land </w:t>
      </w:r>
      <w:r w:rsidR="00EA4105">
        <w:rPr>
          <w:szCs w:val="22"/>
        </w:rPr>
        <w:t xml:space="preserve">innerhalb </w:t>
      </w:r>
      <w:r w:rsidR="004B2D0E">
        <w:rPr>
          <w:szCs w:val="22"/>
        </w:rPr>
        <w:t>des EWR</w:t>
      </w:r>
      <w:r w:rsidR="00103E2B">
        <w:rPr>
          <w:szCs w:val="22"/>
        </w:rPr>
        <w:t xml:space="preserve"> </w:t>
      </w:r>
      <w:r w:rsidR="00EA4105">
        <w:rPr>
          <w:szCs w:val="22"/>
        </w:rPr>
        <w:t>und</w:t>
      </w:r>
      <w:r w:rsidR="00103E2B">
        <w:rPr>
          <w:szCs w:val="22"/>
        </w:rPr>
        <w:t xml:space="preserve"> der Schweiz</w:t>
      </w:r>
      <w:r w:rsidR="004B2D0E">
        <w:rPr>
          <w:szCs w:val="22"/>
        </w:rPr>
        <w:t xml:space="preserve"> </w:t>
      </w:r>
      <w:r w:rsidR="00192642">
        <w:rPr>
          <w:szCs w:val="22"/>
        </w:rPr>
        <w:t xml:space="preserve">(auch an </w:t>
      </w:r>
      <w:r w:rsidR="002061A6">
        <w:rPr>
          <w:szCs w:val="22"/>
        </w:rPr>
        <w:t>Sub-</w:t>
      </w:r>
      <w:r w:rsidR="00192642">
        <w:rPr>
          <w:szCs w:val="22"/>
        </w:rPr>
        <w:t>Auftragsverarbeiter</w:t>
      </w:r>
      <w:r w:rsidR="00F43F89">
        <w:rPr>
          <w:szCs w:val="22"/>
        </w:rPr>
        <w:t xml:space="preserve"> zB bei Cloud-Lösungen) </w:t>
      </w:r>
      <w:r>
        <w:rPr>
          <w:szCs w:val="22"/>
        </w:rPr>
        <w:t xml:space="preserve">ist </w:t>
      </w:r>
      <w:r w:rsidR="00240250">
        <w:rPr>
          <w:szCs w:val="22"/>
        </w:rPr>
        <w:t>zulässig.</w:t>
      </w:r>
      <w:r w:rsidR="00A472AF">
        <w:rPr>
          <w:szCs w:val="22"/>
        </w:rPr>
        <w:t xml:space="preserve"> </w:t>
      </w:r>
      <w:r w:rsidR="00EA4105">
        <w:rPr>
          <w:szCs w:val="22"/>
        </w:rPr>
        <w:t>Übermittlungen an andere Länder sind nur zulässig, sofern die Übermittlung, im Rahmen von genehmigten Verhaltensregeln (Art. 40 DSGVO) oder Zertifizierungen (Art. 42 DSGVO) als zulässig erachtet wurden.</w:t>
      </w:r>
    </w:p>
    <w:p w:rsidR="0052393D" w:rsidRDefault="0052393D" w:rsidP="00A71D82">
      <w:pPr>
        <w:jc w:val="center"/>
        <w:outlineLvl w:val="0"/>
        <w:rPr>
          <w:b/>
          <w:szCs w:val="22"/>
        </w:rPr>
      </w:pP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lit e iVm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 xml:space="preserve">rarbeitung zu informieren. Dabei ist zwischen der Datenverarbeitung als Auftragsverarbeiter des AMS und der Datenverarbeitung als Verantwortlicher </w:t>
      </w:r>
      <w:r w:rsidR="0052393D">
        <w:rPr>
          <w:szCs w:val="22"/>
        </w:rPr>
        <w:t>zu differenzieren. Im Sinne der</w:t>
      </w:r>
      <w:r w:rsidR="00BD0B14">
        <w:rPr>
          <w:szCs w:val="22"/>
        </w:rPr>
        <w:t xml:space="preserve"> Rechenschaftspflicht ist die Erfüllung der Informationspflicht entsprechend zu dokumentieren.</w:t>
      </w:r>
    </w:p>
    <w:p w:rsidR="00615E11" w:rsidRDefault="00934A63" w:rsidP="0035607B">
      <w:pPr>
        <w:spacing w:before="120" w:after="0"/>
        <w:rPr>
          <w:szCs w:val="22"/>
        </w:rPr>
      </w:pPr>
      <w:r>
        <w:rPr>
          <w:szCs w:val="22"/>
        </w:rPr>
        <w:t xml:space="preserve">2. </w:t>
      </w:r>
      <w:r w:rsidR="00615E11" w:rsidRPr="000044E6">
        <w:rPr>
          <w:szCs w:val="22"/>
        </w:rPr>
        <w:t xml:space="preserve">Der </w:t>
      </w:r>
      <w:r w:rsidR="00BD4A3A">
        <w:rPr>
          <w:szCs w:val="22"/>
        </w:rPr>
        <w:t>A</w:t>
      </w:r>
      <w:r w:rsidR="00615E11" w:rsidRPr="000044E6">
        <w:rPr>
          <w:szCs w:val="22"/>
        </w:rPr>
        <w:t xml:space="preserve"> hat</w:t>
      </w:r>
      <w:r w:rsidR="006D3C80">
        <w:rPr>
          <w:szCs w:val="22"/>
        </w:rPr>
        <w:t xml:space="preserve"> mit geeigneten</w:t>
      </w:r>
      <w:r w:rsidR="006D3C80" w:rsidRPr="000044E6">
        <w:rPr>
          <w:szCs w:val="22"/>
        </w:rPr>
        <w:t xml:space="preserve"> </w:t>
      </w:r>
      <w:r w:rsidR="00615E11" w:rsidRPr="000044E6">
        <w:rPr>
          <w:szCs w:val="22"/>
        </w:rPr>
        <w:t xml:space="preserve">technischen und organisatorischen </w:t>
      </w:r>
      <w:r w:rsidR="006D3C80">
        <w:rPr>
          <w:szCs w:val="22"/>
        </w:rPr>
        <w:t>Maßnahmen den VA zu unterstützen</w:t>
      </w:r>
      <w:r w:rsidR="00615E11" w:rsidRPr="000044E6">
        <w:rPr>
          <w:szCs w:val="22"/>
        </w:rPr>
        <w:t xml:space="preserve">, </w:t>
      </w:r>
      <w:r w:rsidR="006D3C80">
        <w:rPr>
          <w:szCs w:val="22"/>
        </w:rPr>
        <w:t>seiner Pflicht</w:t>
      </w:r>
      <w:r w:rsidR="00DC5560">
        <w:rPr>
          <w:szCs w:val="22"/>
        </w:rPr>
        <w:t xml:space="preserve"> zur </w:t>
      </w:r>
      <w:r w:rsidR="006D3C80">
        <w:rPr>
          <w:szCs w:val="22"/>
        </w:rPr>
        <w:t xml:space="preserve">Beantwortung von Anträgen auf Wahrnehmung der Rechte der betroffenen Person nachzukommen. Dazu zählen insbesondere </w:t>
      </w:r>
      <w:r w:rsidR="002061A6">
        <w:rPr>
          <w:szCs w:val="22"/>
        </w:rPr>
        <w:t>das Recht auf</w:t>
      </w:r>
      <w:r w:rsidR="00935FA3">
        <w:rPr>
          <w:szCs w:val="22"/>
        </w:rPr>
        <w:t xml:space="preserve"> </w:t>
      </w:r>
      <w:r w:rsidR="006D3C80">
        <w:rPr>
          <w:szCs w:val="22"/>
        </w:rPr>
        <w:t>Auskunft</w:t>
      </w:r>
      <w:r w:rsidR="002061A6">
        <w:rPr>
          <w:szCs w:val="22"/>
        </w:rPr>
        <w:t xml:space="preserve">, </w:t>
      </w:r>
      <w:r w:rsidR="006D3C80">
        <w:rPr>
          <w:szCs w:val="22"/>
        </w:rPr>
        <w:t>Berichtigung, Löschung, Einschränkung der Verarbeitung und Widerspruch</w:t>
      </w:r>
      <w:r w:rsidR="00954617">
        <w:rPr>
          <w:szCs w:val="22"/>
        </w:rPr>
        <w:t xml:space="preserve"> (siehe Kapitel III der DSGVO)</w:t>
      </w:r>
      <w:r w:rsidR="00615E11" w:rsidRPr="000044E6">
        <w:rPr>
          <w:szCs w:val="22"/>
        </w:rPr>
        <w:t xml:space="preserve">. </w:t>
      </w:r>
    </w:p>
    <w:p w:rsidR="000B7AD7" w:rsidRDefault="00930125" w:rsidP="0035607B">
      <w:pPr>
        <w:spacing w:before="120" w:after="0"/>
        <w:rPr>
          <w:szCs w:val="22"/>
        </w:rPr>
      </w:pPr>
      <w:r>
        <w:rPr>
          <w:szCs w:val="22"/>
        </w:rPr>
        <w:t>3</w:t>
      </w:r>
      <w:r w:rsidR="00934A63">
        <w:rPr>
          <w:szCs w:val="22"/>
        </w:rPr>
        <w:t xml:space="preserve">. </w:t>
      </w:r>
      <w:r w:rsidR="00275031" w:rsidRPr="00275031">
        <w:rPr>
          <w:szCs w:val="22"/>
        </w:rPr>
        <w:t>Wird ein</w:t>
      </w:r>
      <w:r w:rsidR="008B6CBF">
        <w:rPr>
          <w:szCs w:val="22"/>
        </w:rPr>
        <w:t xml:space="preserve"> Antrag</w:t>
      </w:r>
      <w:r w:rsidR="00275031" w:rsidRPr="00275031">
        <w:rPr>
          <w:szCs w:val="22"/>
        </w:rPr>
        <w:t xml:space="preserve"> </w:t>
      </w:r>
      <w:r w:rsidR="00BD0B14">
        <w:rPr>
          <w:szCs w:val="22"/>
        </w:rPr>
        <w:t xml:space="preserve">auf Auskunft </w:t>
      </w:r>
      <w:r w:rsidR="00275031" w:rsidRPr="00275031">
        <w:rPr>
          <w:szCs w:val="22"/>
        </w:rPr>
        <w:t xml:space="preserve">an einen </w:t>
      </w:r>
      <w:r w:rsidR="00BD4A3A">
        <w:rPr>
          <w:szCs w:val="22"/>
        </w:rPr>
        <w:t>A</w:t>
      </w:r>
      <w:r w:rsidR="00275031" w:rsidRPr="00275031">
        <w:rPr>
          <w:szCs w:val="22"/>
        </w:rPr>
        <w:t xml:space="preserve"> gerichtet</w:t>
      </w:r>
      <w:r w:rsidR="00EE4CC0">
        <w:rPr>
          <w:szCs w:val="22"/>
        </w:rPr>
        <w:t xml:space="preserve">,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Lässt der Antrag auf Auskunft</w:t>
      </w:r>
      <w:r w:rsidR="008624CA" w:rsidRPr="00275031">
        <w:rPr>
          <w:szCs w:val="22"/>
        </w:rPr>
        <w:t xml:space="preserve"> </w:t>
      </w:r>
      <w:r w:rsidR="00275031" w:rsidRPr="00275031">
        <w:rPr>
          <w:szCs w:val="22"/>
        </w:rPr>
        <w:t xml:space="preserve">erkennen, dass </w:t>
      </w:r>
      <w:r>
        <w:rPr>
          <w:szCs w:val="22"/>
        </w:rPr>
        <w:t>auch Daten beauskunftet werden sollen, die direkt d</w:t>
      </w:r>
      <w:r w:rsidR="005A2DBF">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8B6CBF" w:rsidRDefault="008B6CBF" w:rsidP="0035607B">
      <w:pPr>
        <w:spacing w:before="120" w:after="0"/>
        <w:rPr>
          <w:szCs w:val="22"/>
        </w:rPr>
      </w:pP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Auftragsverarbeiters</w:t>
      </w:r>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lit f iVm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C861DF" w:rsidRDefault="00C861DF" w:rsidP="00C861DF">
      <w:pPr>
        <w:spacing w:before="120" w:after="0"/>
        <w:rPr>
          <w:szCs w:val="22"/>
        </w:rPr>
      </w:pPr>
      <w:r>
        <w:rPr>
          <w:szCs w:val="22"/>
        </w:rPr>
        <w:t xml:space="preserve">3. Das im Anhang zu Punkt IX. enthaltene Formular betreffend die Meldung eines Datenschutzvorfalles für AMS Auftragsverarbeiter ist bei Datenschutzvorfällen verpflichtend zu verwenden. </w:t>
      </w: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lit e und Art.</w:t>
      </w:r>
      <w:r w:rsidR="00967B3E" w:rsidRPr="00BF6FD5">
        <w:rPr>
          <w:b/>
          <w:sz w:val="18"/>
          <w:szCs w:val="18"/>
        </w:rPr>
        <w:t xml:space="preserve"> 28 Abs</w:t>
      </w:r>
      <w:r w:rsidR="008B6CBF">
        <w:rPr>
          <w:b/>
          <w:sz w:val="18"/>
          <w:szCs w:val="18"/>
        </w:rPr>
        <w:t>.</w:t>
      </w:r>
      <w:r w:rsidR="00967B3E" w:rsidRPr="00BF6FD5">
        <w:rPr>
          <w:b/>
          <w:sz w:val="18"/>
          <w:szCs w:val="18"/>
        </w:rPr>
        <w:t xml:space="preserve"> 3 lit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 xml:space="preserve">zur Erfüllung </w:t>
      </w:r>
      <w:r w:rsidR="00093715">
        <w:rPr>
          <w:szCs w:val="22"/>
        </w:rPr>
        <w:t xml:space="preserve">der </w:t>
      </w:r>
      <w:r w:rsidR="001E4A84">
        <w:rPr>
          <w:szCs w:val="22"/>
        </w:rPr>
        <w:t>Verträ</w:t>
      </w:r>
      <w:r w:rsidR="00093715">
        <w:rPr>
          <w:szCs w:val="22"/>
        </w:rPr>
        <w:t xml:space="preserve">ge </w:t>
      </w:r>
      <w:r w:rsidR="00D81B0C" w:rsidRPr="00C04457">
        <w:rPr>
          <w:szCs w:val="22"/>
        </w:rPr>
        <w:t xml:space="preserve">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 xml:space="preserve">ach </w:t>
      </w:r>
      <w:r w:rsidR="00093715">
        <w:rPr>
          <w:b/>
          <w:szCs w:val="22"/>
        </w:rPr>
        <w:t xml:space="preserve">jeweiligem </w:t>
      </w:r>
      <w:r w:rsidR="005E491E" w:rsidRPr="00A71D82">
        <w:rPr>
          <w:b/>
          <w:szCs w:val="22"/>
        </w:rPr>
        <w:t>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eAMS-Konto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oder aufgrund zulässiger Verwendung für eigene Zwecke (III.4. dieser Vereinbarung)</w:t>
      </w:r>
      <w:r w:rsidR="00350B84">
        <w:rPr>
          <w:szCs w:val="22"/>
        </w:rPr>
        <w:t xml:space="preserve"> weiter zu verarbeiten, bedeutet die Bestätigung der erfolgten Datenvernichtung/-löschung, dass die Daten </w:t>
      </w:r>
      <w:r w:rsidR="00093715">
        <w:rPr>
          <w:szCs w:val="22"/>
        </w:rPr>
        <w:t>keinesfalls</w:t>
      </w:r>
      <w:r w:rsidR="00350B84">
        <w:rPr>
          <w:szCs w:val="22"/>
        </w:rPr>
        <w:t xml:space="preserve"> mehr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(zB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lit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 xml:space="preserve">Auflösung </w:t>
      </w:r>
      <w:r w:rsidR="00093715">
        <w:rPr>
          <w:szCs w:val="22"/>
        </w:rPr>
        <w:t xml:space="preserve">der </w:t>
      </w:r>
      <w:r w:rsidR="006B33AA">
        <w:rPr>
          <w:szCs w:val="22"/>
        </w:rPr>
        <w:t>dieser Vereinbarung zu Grund</w:t>
      </w:r>
      <w:r w:rsidR="003A024B">
        <w:rPr>
          <w:szCs w:val="22"/>
        </w:rPr>
        <w:t>e</w:t>
      </w:r>
      <w:r w:rsidR="006B33AA">
        <w:rPr>
          <w:szCs w:val="22"/>
        </w:rPr>
        <w:t xml:space="preserve"> liegenden</w:t>
      </w:r>
      <w:r w:rsidR="00B056BE">
        <w:rPr>
          <w:szCs w:val="22"/>
        </w:rPr>
        <w:t xml:space="preserve"> </w:t>
      </w:r>
      <w:r w:rsidR="00093715">
        <w:rPr>
          <w:szCs w:val="22"/>
        </w:rPr>
        <w:t xml:space="preserve">Verträge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w:t>
      </w:r>
      <w:r w:rsidR="00093715" w:rsidRPr="00EA2B00">
        <w:rPr>
          <w:rFonts w:eastAsia="Calibri"/>
          <w:szCs w:val="22"/>
          <w:lang w:val="de-AT" w:eastAsia="en-US"/>
        </w:rPr>
        <w:t>de</w:t>
      </w:r>
      <w:r w:rsidR="00093715">
        <w:rPr>
          <w:rFonts w:eastAsia="Calibri"/>
          <w:szCs w:val="22"/>
          <w:lang w:val="de-AT" w:eastAsia="en-US"/>
        </w:rPr>
        <w:t>r</w:t>
      </w:r>
      <w:r w:rsidR="00093715" w:rsidRPr="00EA2B00">
        <w:rPr>
          <w:rFonts w:eastAsia="Calibri"/>
          <w:szCs w:val="22"/>
          <w:lang w:val="de-AT" w:eastAsia="en-US"/>
        </w:rPr>
        <w:t xml:space="preserve"> </w:t>
      </w:r>
      <w:r w:rsidR="00EA2B00" w:rsidRPr="00EA2B00">
        <w:rPr>
          <w:rFonts w:eastAsia="Calibri"/>
          <w:szCs w:val="22"/>
          <w:lang w:val="de-AT" w:eastAsia="en-US"/>
        </w:rPr>
        <w:t xml:space="preserve">dieser Vereinbarung zu Grunde liegenden </w:t>
      </w:r>
      <w:r w:rsidR="00093715" w:rsidRPr="00EA2B00">
        <w:rPr>
          <w:rFonts w:eastAsia="Calibri"/>
          <w:szCs w:val="22"/>
          <w:lang w:val="de-AT" w:eastAsia="en-US"/>
        </w:rPr>
        <w:t>Vertr</w:t>
      </w:r>
      <w:r w:rsidR="00093715">
        <w:rPr>
          <w:rFonts w:eastAsia="Calibri"/>
          <w:szCs w:val="22"/>
          <w:lang w:val="de-AT" w:eastAsia="en-US"/>
        </w:rPr>
        <w:t>äge</w:t>
      </w:r>
      <w:r w:rsidR="00093715" w:rsidRPr="00EA2B00">
        <w:rPr>
          <w:rFonts w:eastAsia="Calibri"/>
          <w:szCs w:val="22"/>
          <w:lang w:val="de-AT" w:eastAsia="en-US"/>
        </w:rPr>
        <w:t xml:space="preserve">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8624CA" w:rsidRDefault="008624CA" w:rsidP="005951E9">
      <w:pPr>
        <w:spacing w:before="120" w:after="0"/>
        <w:rPr>
          <w:szCs w:val="22"/>
        </w:rPr>
      </w:pPr>
    </w:p>
    <w:p w:rsidR="00615E11" w:rsidRDefault="005951E9" w:rsidP="004062F1">
      <w:pPr>
        <w:jc w:val="center"/>
        <w:outlineLvl w:val="0"/>
        <w:rPr>
          <w:b/>
          <w:szCs w:val="22"/>
        </w:rPr>
      </w:pPr>
      <w:r>
        <w:rPr>
          <w:b/>
          <w:szCs w:val="22"/>
        </w:rPr>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eAMS-Konto übermittelt und seinen Bindungsw</w:t>
      </w:r>
      <w:r>
        <w:rPr>
          <w:szCs w:val="22"/>
        </w:rPr>
        <w:t xml:space="preserve">illen </w:t>
      </w:r>
      <w:r w:rsidR="00E50E83">
        <w:rPr>
          <w:szCs w:val="22"/>
        </w:rPr>
        <w:t>in der</w:t>
      </w:r>
      <w:r>
        <w:rPr>
          <w:szCs w:val="22"/>
        </w:rPr>
        <w:t xml:space="preserve"> eAMS-Nachricht eindeutig, zB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52393D" w:rsidRDefault="0052393D" w:rsidP="0052393D">
      <w:pPr>
        <w:spacing w:after="0"/>
        <w:rPr>
          <w:szCs w:val="22"/>
        </w:rPr>
      </w:pPr>
    </w:p>
    <w:p w:rsidR="0052393D" w:rsidRDefault="0052393D" w:rsidP="0052393D">
      <w:pPr>
        <w:spacing w:after="0"/>
        <w:rPr>
          <w:szCs w:val="22"/>
        </w:rPr>
      </w:pPr>
    </w:p>
    <w:p w:rsidR="0052393D" w:rsidRDefault="0052393D" w:rsidP="0052393D">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52393D" w:rsidRDefault="0052393D" w:rsidP="0052393D">
      <w:pPr>
        <w:spacing w:after="0"/>
        <w:rPr>
          <w:szCs w:val="22"/>
        </w:rPr>
      </w:pPr>
    </w:p>
    <w:p w:rsidR="0052393D" w:rsidRDefault="0052393D" w:rsidP="0052393D">
      <w:pPr>
        <w:spacing w:after="0"/>
        <w:rPr>
          <w:szCs w:val="22"/>
        </w:rPr>
      </w:pPr>
      <w:r>
        <w:rPr>
          <w:szCs w:val="22"/>
        </w:rPr>
        <w:t>Arbeitsmarktservice, vertreten durch Arbeitsmarktservice Wien</w:t>
      </w:r>
      <w:r w:rsidRPr="000044E6">
        <w:rPr>
          <w:szCs w:val="22"/>
        </w:rPr>
        <w:t xml:space="preserve"> </w:t>
      </w:r>
      <w:r w:rsidRPr="000044E6">
        <w:rPr>
          <w:szCs w:val="22"/>
        </w:rPr>
        <w:tab/>
      </w:r>
    </w:p>
    <w:p w:rsidR="0052393D" w:rsidRDefault="0052393D" w:rsidP="0052393D">
      <w:pPr>
        <w:spacing w:after="0"/>
        <w:rPr>
          <w:szCs w:val="22"/>
        </w:rPr>
      </w:pPr>
      <w:r>
        <w:rPr>
          <w:szCs w:val="22"/>
        </w:rPr>
        <w:t>(als Verantwortlicher)</w:t>
      </w:r>
    </w:p>
    <w:p w:rsidR="0052393D" w:rsidRDefault="0052393D" w:rsidP="0052393D">
      <w:pPr>
        <w:spacing w:after="0"/>
        <w:rPr>
          <w:szCs w:val="22"/>
        </w:rPr>
      </w:pPr>
    </w:p>
    <w:p w:rsidR="0052393D" w:rsidRDefault="0052393D" w:rsidP="0052393D">
      <w:pPr>
        <w:spacing w:after="0"/>
        <w:rPr>
          <w:szCs w:val="22"/>
        </w:rPr>
      </w:pPr>
    </w:p>
    <w:p w:rsidR="0052393D" w:rsidRDefault="0052393D" w:rsidP="0052393D">
      <w:pPr>
        <w:spacing w:after="0"/>
        <w:rPr>
          <w:szCs w:val="22"/>
        </w:rPr>
      </w:pPr>
    </w:p>
    <w:p w:rsidR="0052393D" w:rsidRDefault="0052393D" w:rsidP="0052393D">
      <w:pPr>
        <w:spacing w:after="0"/>
        <w:rPr>
          <w:szCs w:val="22"/>
        </w:rPr>
      </w:pPr>
    </w:p>
    <w:p w:rsidR="0052393D" w:rsidRDefault="0052393D" w:rsidP="0052393D">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52393D" w:rsidRDefault="0052393D" w:rsidP="0052393D">
      <w:pPr>
        <w:spacing w:after="0"/>
        <w:rPr>
          <w:szCs w:val="22"/>
        </w:rPr>
      </w:pPr>
    </w:p>
    <w:p w:rsidR="0052393D" w:rsidRPr="000044E6" w:rsidRDefault="0052393D" w:rsidP="0052393D">
      <w:pPr>
        <w:spacing w:after="0"/>
        <w:rPr>
          <w:szCs w:val="22"/>
        </w:rPr>
      </w:pPr>
      <w:r w:rsidRPr="000044E6">
        <w:rPr>
          <w:szCs w:val="22"/>
        </w:rPr>
        <w:t xml:space="preserve"> (</w:t>
      </w:r>
      <w:r>
        <w:rPr>
          <w:szCs w:val="22"/>
        </w:rPr>
        <w:t>als Auftragsverarbeiter</w:t>
      </w:r>
      <w:r w:rsidRPr="000044E6">
        <w:rPr>
          <w:szCs w:val="22"/>
        </w:rPr>
        <w:t>)</w:t>
      </w: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615E11" w:rsidRPr="00111249" w:rsidRDefault="00111249" w:rsidP="00111249">
      <w:pPr>
        <w:tabs>
          <w:tab w:val="left" w:pos="2891"/>
        </w:tabs>
        <w:rPr>
          <w:szCs w:val="22"/>
        </w:rPr>
      </w:pPr>
      <w:r>
        <w:rPr>
          <w:szCs w:val="22"/>
        </w:rPr>
        <w:tab/>
      </w:r>
    </w:p>
    <w:sectPr w:rsidR="00615E11" w:rsidRPr="00111249" w:rsidSect="0004778F">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8F" w:rsidRDefault="0004778F" w:rsidP="00716B7A">
      <w:pPr>
        <w:spacing w:after="0"/>
      </w:pPr>
      <w:r>
        <w:separator/>
      </w:r>
    </w:p>
  </w:endnote>
  <w:endnote w:type="continuationSeparator" w:id="0">
    <w:p w:rsidR="0004778F" w:rsidRDefault="0004778F" w:rsidP="00716B7A">
      <w:pPr>
        <w:spacing w:after="0"/>
      </w:pPr>
      <w:r>
        <w:continuationSeparator/>
      </w:r>
    </w:p>
  </w:endnote>
  <w:endnote w:type="continuationNotice" w:id="1">
    <w:p w:rsidR="0004778F" w:rsidRDefault="00047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E7" w:rsidRDefault="00EE6AE7">
    <w:pPr>
      <w:pStyle w:val="Fuzeile"/>
      <w:rPr>
        <w:sz w:val="18"/>
        <w:szCs w:val="18"/>
      </w:rPr>
    </w:pPr>
  </w:p>
  <w:p w:rsidR="00E819BA" w:rsidRPr="00E819BA" w:rsidRDefault="00E819BA">
    <w:pPr>
      <w:pStyle w:val="Fuzeile"/>
      <w:rPr>
        <w:sz w:val="18"/>
        <w:szCs w:val="18"/>
      </w:rPr>
    </w:pPr>
    <w:r w:rsidRPr="008C7D33">
      <w:rPr>
        <w:sz w:val="18"/>
        <w:szCs w:val="18"/>
      </w:rPr>
      <w:t xml:space="preserve">Datenschutzvereinbarung </w:t>
    </w:r>
    <w:r w:rsidR="0089402D">
      <w:rPr>
        <w:sz w:val="18"/>
        <w:szCs w:val="18"/>
      </w:rPr>
      <w:t>„</w:t>
    </w:r>
    <w:r w:rsidR="00512258">
      <w:rPr>
        <w:sz w:val="18"/>
        <w:szCs w:val="18"/>
      </w:rPr>
      <w:t>Orientierung</w:t>
    </w:r>
    <w:r>
      <w:rPr>
        <w:sz w:val="18"/>
        <w:szCs w:val="18"/>
      </w:rPr>
      <w:t>“</w:t>
    </w:r>
    <w:r w:rsidRPr="008C7D33">
      <w:rPr>
        <w:sz w:val="18"/>
        <w:szCs w:val="18"/>
      </w:rPr>
      <w:tab/>
      <w:t>Version 0</w:t>
    </w:r>
    <w:r>
      <w:rPr>
        <w:sz w:val="18"/>
        <w:szCs w:val="18"/>
      </w:rPr>
      <w:t>5</w:t>
    </w:r>
    <w:r w:rsidRPr="008C7D33">
      <w:rPr>
        <w:sz w:val="18"/>
        <w:szCs w:val="18"/>
      </w:rPr>
      <w:t>/20</w:t>
    </w:r>
    <w:r>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03099F">
      <w:rPr>
        <w:noProof/>
        <w:sz w:val="18"/>
        <w:szCs w:val="18"/>
      </w:rPr>
      <w:t>2</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03099F">
      <w:rPr>
        <w:noProof/>
        <w:sz w:val="18"/>
        <w:szCs w:val="18"/>
      </w:rPr>
      <w:t>9</w:t>
    </w:r>
    <w:r w:rsidRPr="008C7D3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8F" w:rsidRDefault="0004778F" w:rsidP="00716B7A">
      <w:pPr>
        <w:spacing w:after="0"/>
      </w:pPr>
      <w:r>
        <w:separator/>
      </w:r>
    </w:p>
  </w:footnote>
  <w:footnote w:type="continuationSeparator" w:id="0">
    <w:p w:rsidR="0004778F" w:rsidRDefault="0004778F" w:rsidP="00716B7A">
      <w:pPr>
        <w:spacing w:after="0"/>
      </w:pPr>
      <w:r>
        <w:continuationSeparator/>
      </w:r>
    </w:p>
  </w:footnote>
  <w:footnote w:type="continuationNotice" w:id="1">
    <w:p w:rsidR="0004778F" w:rsidRDefault="0004778F">
      <w:pPr>
        <w:spacing w:after="0"/>
      </w:pPr>
    </w:p>
  </w:footnote>
  <w:footnote w:id="2">
    <w:p w:rsidR="0004778F" w:rsidRPr="008F07D0" w:rsidRDefault="0004778F">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04778F" w:rsidRPr="0023607B" w:rsidRDefault="0004778F"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33 Abs. 2 iVm Art. 4 Z 12 DSGVO).</w:t>
      </w:r>
    </w:p>
  </w:footnote>
  <w:footnote w:id="4">
    <w:p w:rsidR="0004778F" w:rsidRDefault="0004778F" w:rsidP="009F5B66">
      <w:pPr>
        <w:pStyle w:val="Funotentext"/>
        <w:spacing w:after="0"/>
        <w:rPr>
          <w:del w:id="2" w:author="Robert Hoermann" w:date="2018-05-28T15:17:00Z"/>
        </w:rPr>
      </w:pPr>
      <w:r>
        <w:rPr>
          <w:rStyle w:val="Funotenzeichen"/>
        </w:rPr>
        <w:footnoteRef/>
      </w:r>
      <w:r>
        <w:t xml:space="preserve"> </w:t>
      </w:r>
      <w:r w:rsidRPr="0052393D">
        <w:rPr>
          <w:sz w:val="16"/>
          <w:szCs w:val="16"/>
        </w:rPr>
        <w:t xml:space="preserve">Die vorherige Rücksprache darf unterbleiben, wenn die Verwendung für eigene Zwecke auf einer unmittelbaren Vertragsbeziehung zwischen A und dem Betroffenen (Art. 6 Abs. 1 lit b DSGVO) oder auf berechtigten Interessen des A im unmittelbaren Zusammenhang mit der Leistungserbringung für das AMS </w:t>
      </w:r>
      <w:r w:rsidRPr="0052393D">
        <w:rPr>
          <w:sz w:val="16"/>
          <w:szCs w:val="16"/>
        </w:rPr>
        <w:br/>
        <w:t>(Art. 6 Abs. 1 lit f DSGVO, zB zur Einhaltung der Hausordnung, Wahrung der Informationssicherheit) beruht. Eine unmittelbare Vertragsbeziehung im Sinne dieser Bestimmung besteht nur, sofern ein</w:t>
      </w:r>
      <w:r w:rsidRPr="00701FE5">
        <w:t xml:space="preserve"> </w:t>
      </w:r>
      <w:r w:rsidRPr="0052393D">
        <w:rPr>
          <w:sz w:val="16"/>
          <w:szCs w:val="16"/>
        </w:rPr>
        <w:t>ausdrücklicher Vertragsabschluss zwischen dem A und dem Betroffenen vorliegt (zB bei Begründung eines Arbeitsverhältnisses des Betroffenen mit dem A bei SÖB/GBP bzw. Ausbildungsverhältnisses im Sinne des § 30 BAG bei Überbetrieblicher Lehrausbildung oder bei Personenzertifizierungen durch den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B2JpF2V6RLRXeqyY7F3t8toV1PGqES+IGDFmuYRwEWkriUO7r4Wmd+P9tzfssXjA4inhMEzzMcGyT0qjZWfpg==" w:salt="6okTKeh1lx4jNGr2Grb/mA=="/>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099F"/>
    <w:rsid w:val="00032A29"/>
    <w:rsid w:val="00040E79"/>
    <w:rsid w:val="00043D2D"/>
    <w:rsid w:val="0004420B"/>
    <w:rsid w:val="0004437A"/>
    <w:rsid w:val="0004778F"/>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1249"/>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1880"/>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C47FA"/>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A2A56"/>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258"/>
    <w:rsid w:val="00512FC4"/>
    <w:rsid w:val="00516004"/>
    <w:rsid w:val="0052393D"/>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A514E"/>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B220E"/>
    <w:rsid w:val="006B33AA"/>
    <w:rsid w:val="006C0D8F"/>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91030"/>
    <w:rsid w:val="00792386"/>
    <w:rsid w:val="00794B49"/>
    <w:rsid w:val="007952F6"/>
    <w:rsid w:val="00796160"/>
    <w:rsid w:val="007A1A04"/>
    <w:rsid w:val="007A1B4A"/>
    <w:rsid w:val="007A53C2"/>
    <w:rsid w:val="007A62A0"/>
    <w:rsid w:val="007B2E9B"/>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841"/>
    <w:rsid w:val="00892D11"/>
    <w:rsid w:val="0089402D"/>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7E60"/>
    <w:rsid w:val="00D11B0F"/>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18F7"/>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5F97"/>
    <w:rsid w:val="00E662A8"/>
    <w:rsid w:val="00E72125"/>
    <w:rsid w:val="00E72F1C"/>
    <w:rsid w:val="00E77C55"/>
    <w:rsid w:val="00E819BA"/>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E6AE7"/>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563A"/>
    <w:rsid w:val="00F77089"/>
    <w:rsid w:val="00F813EA"/>
    <w:rsid w:val="00F831E9"/>
    <w:rsid w:val="00F97112"/>
    <w:rsid w:val="00F971D0"/>
    <w:rsid w:val="00FA1978"/>
    <w:rsid w:val="00FA22BC"/>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522495FFB45B09A71C8970B6ED4AB"/>
        <w:category>
          <w:name w:val="Allgemein"/>
          <w:gallery w:val="placeholder"/>
        </w:category>
        <w:types>
          <w:type w:val="bbPlcHdr"/>
        </w:types>
        <w:behaviors>
          <w:behavior w:val="content"/>
        </w:behaviors>
        <w:guid w:val="{86B3458F-022B-47E6-AB36-A35200749E0C}"/>
      </w:docPartPr>
      <w:docPartBody>
        <w:p w:rsidR="003842CA" w:rsidRDefault="00277543" w:rsidP="00277543">
          <w:pPr>
            <w:pStyle w:val="0FF522495FFB45B09A71C8970B6ED4AB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0E84649CF1554EE89F1A7F1B6DD3DF4C"/>
        <w:category>
          <w:name w:val="Allgemein"/>
          <w:gallery w:val="placeholder"/>
        </w:category>
        <w:types>
          <w:type w:val="bbPlcHdr"/>
        </w:types>
        <w:behaviors>
          <w:behavior w:val="content"/>
        </w:behaviors>
        <w:guid w:val="{8FAA476D-E4EF-4388-BEB0-E86DF1FF04C2}"/>
      </w:docPartPr>
      <w:docPartBody>
        <w:p w:rsidR="003842CA" w:rsidRDefault="00277543" w:rsidP="00277543">
          <w:pPr>
            <w:pStyle w:val="0E84649CF1554EE89F1A7F1B6DD3DF4C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425AD2CC72594DF0811D045042B5E1B7"/>
        <w:category>
          <w:name w:val="Allgemein"/>
          <w:gallery w:val="placeholder"/>
        </w:category>
        <w:types>
          <w:type w:val="bbPlcHdr"/>
        </w:types>
        <w:behaviors>
          <w:behavior w:val="content"/>
        </w:behaviors>
        <w:guid w:val="{2A477D01-95B1-403B-B49F-93E6C40901C5}"/>
      </w:docPartPr>
      <w:docPartBody>
        <w:p w:rsidR="003842CA" w:rsidRDefault="00277543" w:rsidP="00277543">
          <w:pPr>
            <w:pStyle w:val="425AD2CC72594DF0811D045042B5E1B7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BC232A377A0941AAAB9ED01BB78AE412"/>
        <w:category>
          <w:name w:val="Allgemein"/>
          <w:gallery w:val="placeholder"/>
        </w:category>
        <w:types>
          <w:type w:val="bbPlcHdr"/>
        </w:types>
        <w:behaviors>
          <w:behavior w:val="content"/>
        </w:behaviors>
        <w:guid w:val="{42DA6DB9-2B65-480D-882C-4CFE5DE0AADD}"/>
      </w:docPartPr>
      <w:docPartBody>
        <w:p w:rsidR="003842CA" w:rsidRDefault="00277543" w:rsidP="00277543">
          <w:pPr>
            <w:pStyle w:val="BC232A377A0941AAAB9ED01BB78AE412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E2C1C42047114696BA7ECBFBB19F98E1"/>
        <w:category>
          <w:name w:val="Allgemein"/>
          <w:gallery w:val="placeholder"/>
        </w:category>
        <w:types>
          <w:type w:val="bbPlcHdr"/>
        </w:types>
        <w:behaviors>
          <w:behavior w:val="content"/>
        </w:behaviors>
        <w:guid w:val="{E9AFF2F1-23E5-4A32-A0F9-FF04147A1CBF}"/>
      </w:docPartPr>
      <w:docPartBody>
        <w:p w:rsidR="003842CA" w:rsidRDefault="00277543" w:rsidP="00277543">
          <w:pPr>
            <w:pStyle w:val="E2C1C42047114696BA7ECBFBB19F98E1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0589B8775FD343DDA0F0ED96ADEAF179"/>
        <w:category>
          <w:name w:val="Allgemein"/>
          <w:gallery w:val="placeholder"/>
        </w:category>
        <w:types>
          <w:type w:val="bbPlcHdr"/>
        </w:types>
        <w:behaviors>
          <w:behavior w:val="content"/>
        </w:behaviors>
        <w:guid w:val="{78F862D5-377E-4C1F-B473-A721AD41CDF6}"/>
      </w:docPartPr>
      <w:docPartBody>
        <w:p w:rsidR="003842CA" w:rsidRDefault="00277543" w:rsidP="00277543">
          <w:pPr>
            <w:pStyle w:val="0589B8775FD343DDA0F0ED96ADEAF179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8DA3F7462E0347E1860CCE3B4760416A"/>
        <w:category>
          <w:name w:val="Allgemein"/>
          <w:gallery w:val="placeholder"/>
        </w:category>
        <w:types>
          <w:type w:val="bbPlcHdr"/>
        </w:types>
        <w:behaviors>
          <w:behavior w:val="content"/>
        </w:behaviors>
        <w:guid w:val="{3A4710EA-69F4-4016-9181-6FFEB1ECCE2F}"/>
      </w:docPartPr>
      <w:docPartBody>
        <w:p w:rsidR="003842CA" w:rsidRDefault="00277543" w:rsidP="00277543">
          <w:pPr>
            <w:pStyle w:val="8DA3F7462E0347E1860CCE3B4760416A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E0938AC516F54D07A33A2877B0DAE403"/>
        <w:category>
          <w:name w:val="Allgemein"/>
          <w:gallery w:val="placeholder"/>
        </w:category>
        <w:types>
          <w:type w:val="bbPlcHdr"/>
        </w:types>
        <w:behaviors>
          <w:behavior w:val="content"/>
        </w:behaviors>
        <w:guid w:val="{C4A76F9B-3FA9-4596-8643-B3C4644874E9}"/>
      </w:docPartPr>
      <w:docPartBody>
        <w:p w:rsidR="003842CA" w:rsidRDefault="00277543" w:rsidP="00277543">
          <w:pPr>
            <w:pStyle w:val="E0938AC516F54D07A33A2877B0DAE4031"/>
          </w:pPr>
          <w:r w:rsidRPr="0037218B">
            <w:rPr>
              <w:rFonts w:eastAsia="Calibri"/>
              <w:szCs w:val="22"/>
              <w:shd w:val="clear" w:color="auto" w:fill="BFBFBF" w:themeFill="background1" w:themeFillShade="BF"/>
              <w:lang w:val="de-AT" w:eastAsia="en-US"/>
            </w:rPr>
            <w:t xml:space="preserve">    </w:t>
          </w:r>
          <w:r>
            <w:rPr>
              <w:rFonts w:eastAsia="Calibri"/>
              <w:szCs w:val="22"/>
              <w:shd w:val="clear" w:color="auto" w:fill="BFBFBF" w:themeFill="background1" w:themeFillShade="BF"/>
              <w:lang w:val="de-AT" w:eastAsia="en-US"/>
            </w:rPr>
            <w:t xml:space="preserve">       </w:t>
          </w:r>
        </w:p>
      </w:docPartBody>
    </w:docPart>
    <w:docPart>
      <w:docPartPr>
        <w:name w:val="78633EB962C8458BA0860878EF648F60"/>
        <w:category>
          <w:name w:val="Allgemein"/>
          <w:gallery w:val="placeholder"/>
        </w:category>
        <w:types>
          <w:type w:val="bbPlcHdr"/>
        </w:types>
        <w:behaviors>
          <w:behavior w:val="content"/>
        </w:behaviors>
        <w:guid w:val="{9F9279E5-A01C-4E44-A13C-4655A8003A47}"/>
      </w:docPartPr>
      <w:docPartBody>
        <w:p w:rsidR="00F52B36" w:rsidRDefault="003842CA" w:rsidP="003842CA">
          <w:pPr>
            <w:pStyle w:val="78633EB962C8458BA0860878EF648F60"/>
          </w:pPr>
          <w:r w:rsidRPr="0037218B">
            <w:rPr>
              <w:rStyle w:val="Platzhaltertext"/>
              <w:highlight w:val="lightGray"/>
            </w:rPr>
            <w:t>Unternehmen, 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43"/>
    <w:rsid w:val="00277543"/>
    <w:rsid w:val="003842CA"/>
    <w:rsid w:val="00F52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842CA"/>
    <w:rPr>
      <w:color w:val="808080"/>
    </w:rPr>
  </w:style>
  <w:style w:type="paragraph" w:customStyle="1" w:styleId="33D6D87AA7C340F583450799C13C3351">
    <w:name w:val="33D6D87AA7C340F583450799C13C3351"/>
    <w:rsid w:val="00277543"/>
  </w:style>
  <w:style w:type="paragraph" w:customStyle="1" w:styleId="0FF522495FFB45B09A71C8970B6ED4AB">
    <w:name w:val="0FF522495FFB45B09A71C8970B6ED4AB"/>
    <w:rsid w:val="00277543"/>
  </w:style>
  <w:style w:type="paragraph" w:customStyle="1" w:styleId="0E84649CF1554EE89F1A7F1B6DD3DF4C">
    <w:name w:val="0E84649CF1554EE89F1A7F1B6DD3DF4C"/>
    <w:rsid w:val="00277543"/>
  </w:style>
  <w:style w:type="paragraph" w:customStyle="1" w:styleId="425AD2CC72594DF0811D045042B5E1B7">
    <w:name w:val="425AD2CC72594DF0811D045042B5E1B7"/>
    <w:rsid w:val="00277543"/>
  </w:style>
  <w:style w:type="paragraph" w:customStyle="1" w:styleId="BC232A377A0941AAAB9ED01BB78AE412">
    <w:name w:val="BC232A377A0941AAAB9ED01BB78AE412"/>
    <w:rsid w:val="00277543"/>
  </w:style>
  <w:style w:type="paragraph" w:customStyle="1" w:styleId="E2C1C42047114696BA7ECBFBB19F98E1">
    <w:name w:val="E2C1C42047114696BA7ECBFBB19F98E1"/>
    <w:rsid w:val="00277543"/>
  </w:style>
  <w:style w:type="paragraph" w:customStyle="1" w:styleId="0589B8775FD343DDA0F0ED96ADEAF179">
    <w:name w:val="0589B8775FD343DDA0F0ED96ADEAF179"/>
    <w:rsid w:val="00277543"/>
  </w:style>
  <w:style w:type="paragraph" w:customStyle="1" w:styleId="8DA3F7462E0347E1860CCE3B4760416A">
    <w:name w:val="8DA3F7462E0347E1860CCE3B4760416A"/>
    <w:rsid w:val="00277543"/>
  </w:style>
  <w:style w:type="paragraph" w:customStyle="1" w:styleId="E0938AC516F54D07A33A2877B0DAE403">
    <w:name w:val="E0938AC516F54D07A33A2877B0DAE403"/>
    <w:rsid w:val="00277543"/>
  </w:style>
  <w:style w:type="paragraph" w:customStyle="1" w:styleId="1A7DAB0A0DF847ED934629AAFA2E815E">
    <w:name w:val="1A7DAB0A0DF847ED934629AAFA2E815E"/>
    <w:rsid w:val="00277543"/>
  </w:style>
  <w:style w:type="paragraph" w:customStyle="1" w:styleId="33D6D87AA7C340F583450799C13C33511">
    <w:name w:val="33D6D87AA7C340F583450799C13C33511"/>
    <w:rsid w:val="00277543"/>
    <w:pPr>
      <w:spacing w:after="120" w:line="240" w:lineRule="auto"/>
      <w:jc w:val="both"/>
    </w:pPr>
    <w:rPr>
      <w:rFonts w:ascii="Times New Roman" w:eastAsia="Times New Roman" w:hAnsi="Times New Roman" w:cs="Times New Roman"/>
      <w:szCs w:val="20"/>
      <w:lang w:eastAsia="de-AT"/>
    </w:rPr>
  </w:style>
  <w:style w:type="paragraph" w:customStyle="1" w:styleId="0FF522495FFB45B09A71C8970B6ED4AB1">
    <w:name w:val="0FF522495FFB45B09A71C8970B6ED4AB1"/>
    <w:rsid w:val="00277543"/>
    <w:pPr>
      <w:spacing w:after="120" w:line="240" w:lineRule="auto"/>
      <w:jc w:val="both"/>
    </w:pPr>
    <w:rPr>
      <w:rFonts w:ascii="Times New Roman" w:eastAsia="Times New Roman" w:hAnsi="Times New Roman" w:cs="Times New Roman"/>
      <w:szCs w:val="20"/>
      <w:lang w:eastAsia="de-AT"/>
    </w:rPr>
  </w:style>
  <w:style w:type="paragraph" w:customStyle="1" w:styleId="0E84649CF1554EE89F1A7F1B6DD3DF4C1">
    <w:name w:val="0E84649CF1554EE89F1A7F1B6DD3DF4C1"/>
    <w:rsid w:val="00277543"/>
    <w:pPr>
      <w:spacing w:after="120" w:line="240" w:lineRule="auto"/>
      <w:jc w:val="both"/>
    </w:pPr>
    <w:rPr>
      <w:rFonts w:ascii="Times New Roman" w:eastAsia="Times New Roman" w:hAnsi="Times New Roman" w:cs="Times New Roman"/>
      <w:szCs w:val="20"/>
      <w:lang w:eastAsia="de-AT"/>
    </w:rPr>
  </w:style>
  <w:style w:type="paragraph" w:customStyle="1" w:styleId="425AD2CC72594DF0811D045042B5E1B71">
    <w:name w:val="425AD2CC72594DF0811D045042B5E1B71"/>
    <w:rsid w:val="00277543"/>
    <w:pPr>
      <w:spacing w:after="120" w:line="240" w:lineRule="auto"/>
      <w:jc w:val="both"/>
    </w:pPr>
    <w:rPr>
      <w:rFonts w:ascii="Times New Roman" w:eastAsia="Times New Roman" w:hAnsi="Times New Roman" w:cs="Times New Roman"/>
      <w:szCs w:val="20"/>
      <w:lang w:eastAsia="de-AT"/>
    </w:rPr>
  </w:style>
  <w:style w:type="paragraph" w:customStyle="1" w:styleId="BC232A377A0941AAAB9ED01BB78AE4121">
    <w:name w:val="BC232A377A0941AAAB9ED01BB78AE4121"/>
    <w:rsid w:val="00277543"/>
    <w:pPr>
      <w:spacing w:after="120" w:line="240" w:lineRule="auto"/>
      <w:jc w:val="both"/>
    </w:pPr>
    <w:rPr>
      <w:rFonts w:ascii="Times New Roman" w:eastAsia="Times New Roman" w:hAnsi="Times New Roman" w:cs="Times New Roman"/>
      <w:szCs w:val="20"/>
      <w:lang w:eastAsia="de-AT"/>
    </w:rPr>
  </w:style>
  <w:style w:type="paragraph" w:customStyle="1" w:styleId="E2C1C42047114696BA7ECBFBB19F98E11">
    <w:name w:val="E2C1C42047114696BA7ECBFBB19F98E11"/>
    <w:rsid w:val="00277543"/>
    <w:pPr>
      <w:spacing w:after="120" w:line="240" w:lineRule="auto"/>
      <w:jc w:val="both"/>
    </w:pPr>
    <w:rPr>
      <w:rFonts w:ascii="Times New Roman" w:eastAsia="Times New Roman" w:hAnsi="Times New Roman" w:cs="Times New Roman"/>
      <w:szCs w:val="20"/>
      <w:lang w:eastAsia="de-AT"/>
    </w:rPr>
  </w:style>
  <w:style w:type="paragraph" w:customStyle="1" w:styleId="0589B8775FD343DDA0F0ED96ADEAF1791">
    <w:name w:val="0589B8775FD343DDA0F0ED96ADEAF1791"/>
    <w:rsid w:val="00277543"/>
    <w:pPr>
      <w:spacing w:after="120" w:line="240" w:lineRule="auto"/>
      <w:jc w:val="both"/>
    </w:pPr>
    <w:rPr>
      <w:rFonts w:ascii="Times New Roman" w:eastAsia="Times New Roman" w:hAnsi="Times New Roman" w:cs="Times New Roman"/>
      <w:szCs w:val="20"/>
      <w:lang w:eastAsia="de-AT"/>
    </w:rPr>
  </w:style>
  <w:style w:type="paragraph" w:customStyle="1" w:styleId="8DA3F7462E0347E1860CCE3B4760416A1">
    <w:name w:val="8DA3F7462E0347E1860CCE3B4760416A1"/>
    <w:rsid w:val="00277543"/>
    <w:pPr>
      <w:spacing w:after="120" w:line="240" w:lineRule="auto"/>
      <w:jc w:val="both"/>
    </w:pPr>
    <w:rPr>
      <w:rFonts w:ascii="Times New Roman" w:eastAsia="Times New Roman" w:hAnsi="Times New Roman" w:cs="Times New Roman"/>
      <w:szCs w:val="20"/>
      <w:lang w:eastAsia="de-AT"/>
    </w:rPr>
  </w:style>
  <w:style w:type="paragraph" w:customStyle="1" w:styleId="E0938AC516F54D07A33A2877B0DAE4031">
    <w:name w:val="E0938AC516F54D07A33A2877B0DAE4031"/>
    <w:rsid w:val="00277543"/>
    <w:pPr>
      <w:spacing w:after="120" w:line="240" w:lineRule="auto"/>
      <w:jc w:val="both"/>
    </w:pPr>
    <w:rPr>
      <w:rFonts w:ascii="Times New Roman" w:eastAsia="Times New Roman" w:hAnsi="Times New Roman" w:cs="Times New Roman"/>
      <w:szCs w:val="20"/>
      <w:lang w:eastAsia="de-AT"/>
    </w:rPr>
  </w:style>
  <w:style w:type="paragraph" w:customStyle="1" w:styleId="1A7DAB0A0DF847ED934629AAFA2E815E1">
    <w:name w:val="1A7DAB0A0DF847ED934629AAFA2E815E1"/>
    <w:rsid w:val="00277543"/>
    <w:pPr>
      <w:spacing w:after="120" w:line="240" w:lineRule="auto"/>
      <w:jc w:val="both"/>
    </w:pPr>
    <w:rPr>
      <w:rFonts w:ascii="Times New Roman" w:eastAsia="Times New Roman" w:hAnsi="Times New Roman" w:cs="Times New Roman"/>
      <w:szCs w:val="20"/>
      <w:lang w:eastAsia="de-AT"/>
    </w:rPr>
  </w:style>
  <w:style w:type="paragraph" w:customStyle="1" w:styleId="78633EB962C8458BA0860878EF648F60">
    <w:name w:val="78633EB962C8458BA0860878EF648F60"/>
    <w:rsid w:val="00384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762F-E452-46F1-B73B-B2AA19A8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18604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21513</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Datenschutzvereinbarung Orientierung</dc:title>
  <dc:creator>Robert Hoermann</dc:creator>
  <cp:lastModifiedBy>Anita Plank</cp:lastModifiedBy>
  <cp:revision>8</cp:revision>
  <cp:lastPrinted>2018-05-30T09:05:00Z</cp:lastPrinted>
  <dcterms:created xsi:type="dcterms:W3CDTF">2021-09-23T05:17:00Z</dcterms:created>
  <dcterms:modified xsi:type="dcterms:W3CDTF">2021-09-23T12:58:00Z</dcterms:modified>
</cp:coreProperties>
</file>