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211880">
        <w:rPr>
          <w:szCs w:val="22"/>
        </w:rPr>
        <w:t xml:space="preserve">dem Arbeitsmarktservice, vertreten durch </w:t>
      </w:r>
      <w:r w:rsidR="00211880" w:rsidRPr="00211880">
        <w:rPr>
          <w:szCs w:val="22"/>
        </w:rPr>
        <w:t xml:space="preserve">das Arbeitsmarktservice Wien, Landesgeschäftsstelle, </w:t>
      </w:r>
      <w:r w:rsidR="00211880" w:rsidRPr="00211880">
        <w:rPr>
          <w:szCs w:val="22"/>
        </w:rPr>
        <w:br/>
        <w:t>1030 Wien, Ungargasse 37</w:t>
      </w:r>
      <w:r w:rsidRPr="009F7FCF">
        <w:rPr>
          <w:szCs w:val="22"/>
          <w:highlight w:val="lightGray"/>
        </w:rPr>
        <w:t>,</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rPr>
        <w:t>und</w:t>
      </w:r>
    </w:p>
    <w:sdt>
      <w:sdtPr>
        <w:rPr>
          <w:szCs w:val="22"/>
        </w:rPr>
        <w:id w:val="-1354186707"/>
        <w:lock w:val="sdtLocked"/>
        <w:placeholder>
          <w:docPart w:val="EAE4A2D1790E4484933DA40178E98B09"/>
        </w:placeholder>
        <w:showingPlcHdr/>
        <w:text/>
      </w:sdtPr>
      <w:sdtEndPr/>
      <w:sdtContent>
        <w:p w:rsidR="009B5489" w:rsidRPr="009F7FCF" w:rsidRDefault="00072097" w:rsidP="0035607B">
          <w:pPr>
            <w:spacing w:before="120"/>
            <w:jc w:val="center"/>
            <w:rPr>
              <w:szCs w:val="22"/>
            </w:rPr>
          </w:pPr>
          <w:r w:rsidRPr="00072097">
            <w:rPr>
              <w:rStyle w:val="Platzhaltertext"/>
              <w:rFonts w:eastAsia="Calibri"/>
              <w:color w:val="auto"/>
              <w:highlight w:val="lightGray"/>
            </w:rPr>
            <w:t>Unternehmen, Adresse</w:t>
          </w:r>
        </w:p>
      </w:sdtContent>
    </w:sdt>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0" w:name="_Toc473882334"/>
            <w:r w:rsidRPr="004573A5">
              <w:rPr>
                <w:b/>
                <w:szCs w:val="22"/>
              </w:rPr>
              <w:t>Verantwortliche Personen</w:t>
            </w:r>
            <w:bookmarkEnd w:id="0"/>
            <w:r>
              <w:rPr>
                <w:b/>
                <w:szCs w:val="22"/>
              </w:rPr>
              <w:t xml:space="preserve"> beim Auftragsverarbeiter</w:t>
            </w:r>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sdt>
          <w:sdtPr>
            <w:rPr>
              <w:rFonts w:eastAsia="Calibri"/>
              <w:szCs w:val="22"/>
              <w:lang w:val="de-AT" w:eastAsia="en-US"/>
            </w:rPr>
            <w:id w:val="-1416784207"/>
            <w:lock w:val="sdtLocked"/>
            <w:placeholder>
              <w:docPart w:val="558B0077B2634E5194C556111C0A399F"/>
            </w:placeholder>
            <w:showingPlcHdr/>
            <w:text/>
          </w:sdtPr>
          <w:sdtEndPr/>
          <w:sdtContent>
            <w:tc>
              <w:tcPr>
                <w:tcW w:w="1984" w:type="dxa"/>
                <w:shd w:val="clear" w:color="auto" w:fill="auto"/>
              </w:tcPr>
              <w:p w:rsidR="00C00D8C" w:rsidRPr="00E54EA3" w:rsidRDefault="00F70CC4" w:rsidP="00F70CC4">
                <w:pPr>
                  <w:spacing w:after="0"/>
                  <w:jc w:val="left"/>
                  <w:rPr>
                    <w:rFonts w:eastAsia="Calibri"/>
                    <w:szCs w:val="22"/>
                    <w:lang w:val="de-AT" w:eastAsia="en-US"/>
                  </w:rPr>
                </w:pPr>
                <w:r w:rsidRPr="00F70CC4">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821966388"/>
            <w:placeholder>
              <w:docPart w:val="9EE72EF12A71450F98DEAF9E901C757F"/>
            </w:placeholder>
            <w:showingPlcHdr/>
            <w:text/>
          </w:sdtPr>
          <w:sdtEndPr/>
          <w:sdtContent>
            <w:tc>
              <w:tcPr>
                <w:tcW w:w="2604" w:type="dxa"/>
                <w:shd w:val="clear" w:color="auto" w:fill="auto"/>
              </w:tcPr>
              <w:p w:rsidR="00C00D8C" w:rsidRPr="00E54EA3" w:rsidRDefault="00F70CC4" w:rsidP="00C97C5E">
                <w:pPr>
                  <w:spacing w:after="0"/>
                  <w:jc w:val="left"/>
                  <w:rPr>
                    <w:rFonts w:eastAsia="Calibri"/>
                    <w:szCs w:val="22"/>
                    <w:lang w:val="de-AT" w:eastAsia="en-US"/>
                  </w:rPr>
                </w:pPr>
                <w:r w:rsidRPr="00F70CC4">
                  <w:rPr>
                    <w:rFonts w:eastAsia="Calibri"/>
                    <w:szCs w:val="22"/>
                    <w:shd w:val="clear" w:color="auto" w:fill="BFBFBF" w:themeFill="background1" w:themeFillShade="BF"/>
                    <w:lang w:val="de-AT" w:eastAsia="en-US"/>
                  </w:rPr>
                  <w:t xml:space="preserve">        </w:t>
                </w:r>
              </w:p>
            </w:tc>
          </w:sdtContent>
        </w:sdt>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sdt>
          <w:sdtPr>
            <w:rPr>
              <w:rFonts w:eastAsia="Calibri"/>
              <w:szCs w:val="22"/>
              <w:lang w:val="de-AT" w:eastAsia="en-US"/>
            </w:rPr>
            <w:id w:val="841821639"/>
            <w:placeholder>
              <w:docPart w:val="AEC199B123E2426EB278A9005BC9D575"/>
            </w:placeholder>
            <w:showingPlcHdr/>
            <w:text/>
          </w:sdtPr>
          <w:sdtEndPr/>
          <w:sdtContent>
            <w:tc>
              <w:tcPr>
                <w:tcW w:w="198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671647269"/>
            <w:placeholder>
              <w:docPart w:val="5D1862DC70C14AF790B29694253EEC81"/>
            </w:placeholder>
            <w:showingPlcHdr/>
            <w:text/>
          </w:sdtPr>
          <w:sdtEndPr/>
          <w:sdtContent>
            <w:tc>
              <w:tcPr>
                <w:tcW w:w="260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sdt>
          <w:sdtPr>
            <w:rPr>
              <w:rFonts w:eastAsia="Calibri"/>
              <w:szCs w:val="22"/>
              <w:lang w:val="de-AT" w:eastAsia="en-US"/>
            </w:rPr>
            <w:id w:val="-609975725"/>
            <w:placeholder>
              <w:docPart w:val="31C402161C6B4EDC8CCC7C3F4C38C6F2"/>
            </w:placeholder>
            <w:showingPlcHdr/>
            <w:text/>
          </w:sdtPr>
          <w:sdtEndPr/>
          <w:sdtContent>
            <w:tc>
              <w:tcPr>
                <w:tcW w:w="198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561054963"/>
            <w:placeholder>
              <w:docPart w:val="B7D9C1A2CA8E45D98952891947158C2F"/>
            </w:placeholder>
            <w:showingPlcHdr/>
            <w:text/>
          </w:sdtPr>
          <w:sdtEndPr/>
          <w:sdtContent>
            <w:tc>
              <w:tcPr>
                <w:tcW w:w="260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sdt>
          <w:sdtPr>
            <w:rPr>
              <w:rFonts w:eastAsia="Calibri"/>
              <w:szCs w:val="22"/>
              <w:lang w:val="de-AT" w:eastAsia="en-US"/>
            </w:rPr>
            <w:id w:val="1318374514"/>
            <w:placeholder>
              <w:docPart w:val="FB851212272742399F267450B0197D05"/>
            </w:placeholder>
            <w:showingPlcHdr/>
            <w:text/>
          </w:sdtPr>
          <w:sdtEndPr/>
          <w:sdtContent>
            <w:tc>
              <w:tcPr>
                <w:tcW w:w="198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sdt>
          <w:sdtPr>
            <w:rPr>
              <w:rFonts w:eastAsia="Calibri"/>
              <w:szCs w:val="22"/>
              <w:lang w:val="de-AT" w:eastAsia="en-US"/>
            </w:rPr>
            <w:id w:val="-1588609839"/>
            <w:placeholder>
              <w:docPart w:val="3D1A892065444D23A1FB24A00FAE1FFC"/>
            </w:placeholder>
            <w:showingPlcHdr/>
            <w:text/>
          </w:sdtPr>
          <w:sdtEndPr/>
          <w:sdtContent>
            <w:tc>
              <w:tcPr>
                <w:tcW w:w="2604" w:type="dxa"/>
                <w:shd w:val="clear" w:color="auto" w:fill="auto"/>
              </w:tcPr>
              <w:p w:rsidR="00C00D8C" w:rsidRPr="00E54EA3" w:rsidRDefault="00F70CC4" w:rsidP="00C97C5E">
                <w:pPr>
                  <w:spacing w:after="0"/>
                  <w:jc w:val="left"/>
                  <w:rPr>
                    <w:rFonts w:eastAsia="Calibri"/>
                    <w:szCs w:val="22"/>
                    <w:lang w:val="de-AT" w:eastAsia="en-US"/>
                  </w:rPr>
                </w:pPr>
                <w:r w:rsidRPr="00070A87">
                  <w:rPr>
                    <w:rFonts w:eastAsia="Calibri"/>
                    <w:szCs w:val="22"/>
                    <w:shd w:val="clear" w:color="auto" w:fill="BFBFBF" w:themeFill="background1" w:themeFillShade="BF"/>
                    <w:lang w:val="de-AT" w:eastAsia="en-US"/>
                  </w:rPr>
                  <w:t xml:space="preserve">        </w:t>
                </w:r>
              </w:p>
            </w:tc>
          </w:sdtContent>
        </w:sdt>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211880">
        <w:rPr>
          <w:szCs w:val="22"/>
        </w:rPr>
        <w:t>„</w:t>
      </w:r>
      <w:r w:rsidR="00111249">
        <w:rPr>
          <w:szCs w:val="22"/>
        </w:rPr>
        <w:t>Aus- und Weiterbildung</w:t>
      </w:r>
      <w:r w:rsidR="00211880">
        <w:rPr>
          <w:szCs w:val="22"/>
        </w:rPr>
        <w:t>“</w:t>
      </w:r>
      <w:r w:rsidR="00551320">
        <w:rPr>
          <w:szCs w:val="22"/>
        </w:rPr>
        <w:t xml:space="preserve"> gemäß der jeweils gültigen </w:t>
      </w:r>
      <w:r w:rsidR="00211880">
        <w:rPr>
          <w:szCs w:val="22"/>
        </w:rPr>
        <w:t>„Vorstandsrichtlinie zur Vergabe von Bildungsmaßnahmen (BM1)“</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E819BA" w:rsidRDefault="00615E11" w:rsidP="0035607B">
      <w:pPr>
        <w:spacing w:before="120" w:after="0"/>
        <w:outlineLvl w:val="0"/>
        <w:rPr>
          <w:b/>
          <w:szCs w:val="22"/>
        </w:rPr>
      </w:pPr>
      <w:r w:rsidRPr="00E819BA">
        <w:rPr>
          <w:b/>
          <w:szCs w:val="22"/>
        </w:rPr>
        <w:t>1.</w:t>
      </w:r>
      <w:r w:rsidRPr="00E819BA">
        <w:rPr>
          <w:b/>
          <w:szCs w:val="22"/>
        </w:rPr>
        <w:tab/>
        <w:t>Stammdaten der Arbeitsuchenden:</w:t>
      </w:r>
    </w:p>
    <w:p w:rsidR="00615E11" w:rsidRPr="00E819BA" w:rsidRDefault="00615E11" w:rsidP="0035607B">
      <w:pPr>
        <w:spacing w:before="120" w:after="0"/>
        <w:outlineLvl w:val="0"/>
        <w:rPr>
          <w:szCs w:val="22"/>
        </w:rPr>
      </w:pPr>
      <w:r w:rsidRPr="00E819BA">
        <w:rPr>
          <w:szCs w:val="22"/>
        </w:rPr>
        <w:tab/>
        <w:t>a)</w:t>
      </w:r>
      <w:r w:rsidRPr="00E819BA">
        <w:rPr>
          <w:szCs w:val="22"/>
        </w:rPr>
        <w:tab/>
        <w:t>Namen (Vornamen, Familiennamen),</w:t>
      </w:r>
    </w:p>
    <w:p w:rsidR="009F34AD" w:rsidRPr="00E819BA" w:rsidRDefault="00615E11" w:rsidP="0035607B">
      <w:pPr>
        <w:spacing w:before="120" w:after="0"/>
        <w:outlineLvl w:val="0"/>
        <w:rPr>
          <w:szCs w:val="22"/>
        </w:rPr>
      </w:pPr>
      <w:r w:rsidRPr="00E819BA">
        <w:rPr>
          <w:szCs w:val="22"/>
        </w:rPr>
        <w:tab/>
        <w:t>b)</w:t>
      </w:r>
      <w:r w:rsidRPr="00E819BA">
        <w:rPr>
          <w:szCs w:val="22"/>
        </w:rPr>
        <w:tab/>
        <w:t>Sozialversicherungsnummer und Geburtsdatum,</w:t>
      </w:r>
      <w:r w:rsidRPr="00E819BA">
        <w:rPr>
          <w:szCs w:val="22"/>
        </w:rPr>
        <w:tab/>
      </w:r>
    </w:p>
    <w:p w:rsidR="00615E11" w:rsidRPr="00E819BA" w:rsidRDefault="00615E11" w:rsidP="0035607B">
      <w:pPr>
        <w:spacing w:before="120" w:after="0"/>
        <w:ind w:firstLine="708"/>
        <w:outlineLvl w:val="0"/>
        <w:rPr>
          <w:szCs w:val="22"/>
        </w:rPr>
      </w:pPr>
      <w:r w:rsidRPr="00E819BA">
        <w:rPr>
          <w:szCs w:val="22"/>
        </w:rPr>
        <w:t>c)</w:t>
      </w:r>
      <w:r w:rsidRPr="00E819BA">
        <w:rPr>
          <w:szCs w:val="22"/>
        </w:rPr>
        <w:tab/>
        <w:t>Geschlecht,</w:t>
      </w:r>
    </w:p>
    <w:p w:rsidR="00615E11" w:rsidRPr="00E819BA" w:rsidRDefault="00615E11" w:rsidP="0035607B">
      <w:pPr>
        <w:spacing w:before="120" w:after="0"/>
        <w:outlineLvl w:val="0"/>
        <w:rPr>
          <w:szCs w:val="22"/>
        </w:rPr>
      </w:pPr>
      <w:r w:rsidRPr="00E819BA">
        <w:rPr>
          <w:szCs w:val="22"/>
        </w:rPr>
        <w:tab/>
        <w:t>d)</w:t>
      </w:r>
      <w:r w:rsidRPr="00E819BA">
        <w:rPr>
          <w:szCs w:val="22"/>
        </w:rPr>
        <w:tab/>
        <w:t>Staatsangehörigkeit, Aufenthalts- und Arbeitsberechtigungen,</w:t>
      </w:r>
    </w:p>
    <w:p w:rsidR="00615E11" w:rsidRPr="00E819BA" w:rsidRDefault="00615E11" w:rsidP="0035607B">
      <w:pPr>
        <w:spacing w:before="120" w:after="0"/>
        <w:outlineLvl w:val="0"/>
        <w:rPr>
          <w:szCs w:val="22"/>
        </w:rPr>
      </w:pPr>
      <w:r w:rsidRPr="00E819BA">
        <w:rPr>
          <w:szCs w:val="22"/>
        </w:rPr>
        <w:tab/>
        <w:t>e)</w:t>
      </w:r>
      <w:r w:rsidRPr="00E819BA">
        <w:rPr>
          <w:szCs w:val="22"/>
        </w:rPr>
        <w:tab/>
        <w:t>Adresse des Wohnsitzes oder Aufenthaltsortes,</w:t>
      </w:r>
    </w:p>
    <w:p w:rsidR="00615E11" w:rsidRPr="00E819BA" w:rsidRDefault="00615E11" w:rsidP="0035607B">
      <w:pPr>
        <w:spacing w:before="120" w:after="0"/>
        <w:outlineLvl w:val="0"/>
        <w:rPr>
          <w:szCs w:val="22"/>
        </w:rPr>
      </w:pPr>
      <w:r w:rsidRPr="00E819BA">
        <w:rPr>
          <w:szCs w:val="22"/>
        </w:rPr>
        <w:tab/>
        <w:t>f)</w:t>
      </w:r>
      <w:r w:rsidRPr="00E819BA">
        <w:rPr>
          <w:szCs w:val="22"/>
        </w:rPr>
        <w:tab/>
        <w:t>Telefonnummer,</w:t>
      </w:r>
    </w:p>
    <w:p w:rsidR="00615E11" w:rsidRPr="00E819BA" w:rsidRDefault="00615E11" w:rsidP="0035607B">
      <w:pPr>
        <w:spacing w:before="120" w:after="0"/>
        <w:outlineLvl w:val="0"/>
        <w:rPr>
          <w:szCs w:val="22"/>
        </w:rPr>
      </w:pPr>
      <w:r w:rsidRPr="00E819BA">
        <w:rPr>
          <w:szCs w:val="22"/>
        </w:rPr>
        <w:tab/>
        <w:t>g)</w:t>
      </w:r>
      <w:r w:rsidRPr="00E819BA">
        <w:rPr>
          <w:szCs w:val="22"/>
        </w:rPr>
        <w:tab/>
        <w:t>E-Mail-Adresse,</w:t>
      </w:r>
    </w:p>
    <w:p w:rsidR="00615E11" w:rsidRPr="00E819BA" w:rsidRDefault="00615E11" w:rsidP="0035607B">
      <w:pPr>
        <w:spacing w:before="120" w:after="0"/>
        <w:outlineLvl w:val="0"/>
        <w:rPr>
          <w:szCs w:val="22"/>
        </w:rPr>
      </w:pPr>
      <w:r w:rsidRPr="00E819BA">
        <w:rPr>
          <w:szCs w:val="22"/>
        </w:rPr>
        <w:tab/>
        <w:t>h)</w:t>
      </w:r>
      <w:r w:rsidRPr="00E819BA">
        <w:rPr>
          <w:szCs w:val="22"/>
        </w:rPr>
        <w:tab/>
        <w:t>Bankverbindung und Kontonummer.</w:t>
      </w:r>
    </w:p>
    <w:p w:rsidR="00615E11" w:rsidRPr="00E819BA" w:rsidRDefault="00615E11" w:rsidP="0035607B">
      <w:pPr>
        <w:spacing w:before="120" w:after="0"/>
        <w:outlineLvl w:val="0"/>
        <w:rPr>
          <w:b/>
          <w:szCs w:val="22"/>
        </w:rPr>
      </w:pPr>
      <w:r w:rsidRPr="00E819BA">
        <w:rPr>
          <w:b/>
          <w:szCs w:val="22"/>
        </w:rPr>
        <w:t>2.</w:t>
      </w:r>
      <w:r w:rsidRPr="00E819BA">
        <w:rPr>
          <w:b/>
          <w:szCs w:val="22"/>
        </w:rPr>
        <w:tab/>
        <w:t>Daten über Beruf und Ausbildung:</w:t>
      </w:r>
    </w:p>
    <w:p w:rsidR="00615E11" w:rsidRPr="00E819BA" w:rsidRDefault="00615E11" w:rsidP="0035607B">
      <w:pPr>
        <w:spacing w:before="120" w:after="0"/>
        <w:outlineLvl w:val="0"/>
        <w:rPr>
          <w:szCs w:val="22"/>
        </w:rPr>
      </w:pPr>
      <w:r w:rsidRPr="00E819BA">
        <w:rPr>
          <w:szCs w:val="22"/>
        </w:rPr>
        <w:tab/>
        <w:t>a)</w:t>
      </w:r>
      <w:r w:rsidRPr="00E819BA">
        <w:rPr>
          <w:szCs w:val="22"/>
        </w:rPr>
        <w:tab/>
        <w:t>Berufs- und Beschäftigungswünsche,</w:t>
      </w:r>
    </w:p>
    <w:p w:rsidR="00615E11" w:rsidRPr="00E819BA" w:rsidRDefault="00615E11" w:rsidP="001173AA">
      <w:pPr>
        <w:spacing w:before="120" w:after="0"/>
        <w:outlineLvl w:val="0"/>
        <w:rPr>
          <w:szCs w:val="22"/>
        </w:rPr>
      </w:pPr>
      <w:r w:rsidRPr="00E819BA">
        <w:rPr>
          <w:szCs w:val="22"/>
        </w:rPr>
        <w:tab/>
        <w:t>b)</w:t>
      </w:r>
      <w:r w:rsidRPr="00E819BA">
        <w:rPr>
          <w:szCs w:val="22"/>
        </w:rPr>
        <w:tab/>
        <w:t>Ausbildungen und Ausbildungswünsche,</w:t>
      </w:r>
    </w:p>
    <w:p w:rsidR="00615E11" w:rsidRPr="00E819BA" w:rsidRDefault="00615E11" w:rsidP="001173AA">
      <w:pPr>
        <w:spacing w:before="120" w:after="0"/>
        <w:outlineLvl w:val="0"/>
        <w:rPr>
          <w:szCs w:val="22"/>
        </w:rPr>
      </w:pPr>
      <w:r w:rsidRPr="00E819BA">
        <w:rPr>
          <w:szCs w:val="22"/>
        </w:rPr>
        <w:tab/>
        <w:t>c)</w:t>
      </w:r>
      <w:r w:rsidRPr="00E819BA">
        <w:rPr>
          <w:szCs w:val="22"/>
        </w:rPr>
        <w:tab/>
        <w:t>bisherige berufliche Tätigkeiten,</w:t>
      </w:r>
    </w:p>
    <w:p w:rsidR="00615E11" w:rsidRPr="00E819BA" w:rsidRDefault="00615E11" w:rsidP="001173AA">
      <w:pPr>
        <w:spacing w:before="120" w:after="0"/>
        <w:outlineLvl w:val="0"/>
        <w:rPr>
          <w:szCs w:val="22"/>
        </w:rPr>
      </w:pPr>
      <w:r w:rsidRPr="00E819BA">
        <w:rPr>
          <w:szCs w:val="22"/>
        </w:rPr>
        <w:tab/>
        <w:t>d)</w:t>
      </w:r>
      <w:r w:rsidRPr="00E819BA">
        <w:rPr>
          <w:szCs w:val="22"/>
        </w:rPr>
        <w:tab/>
        <w:t>beruflich verwertbare Fähigkeiten und Fertigkeiten,</w:t>
      </w:r>
    </w:p>
    <w:p w:rsidR="00615E11" w:rsidRPr="00E819BA" w:rsidRDefault="00615E11" w:rsidP="001173AA">
      <w:pPr>
        <w:spacing w:before="120" w:after="0"/>
        <w:outlineLvl w:val="0"/>
        <w:rPr>
          <w:szCs w:val="22"/>
        </w:rPr>
      </w:pPr>
      <w:r w:rsidRPr="00E819BA">
        <w:rPr>
          <w:szCs w:val="22"/>
        </w:rPr>
        <w:tab/>
        <w:t>e)</w:t>
      </w:r>
      <w:r w:rsidRPr="00E819BA">
        <w:rPr>
          <w:szCs w:val="22"/>
        </w:rPr>
        <w:tab/>
        <w:t>sonstige persönliche Umstände, die die berufliche Verwendung berühren.</w:t>
      </w:r>
    </w:p>
    <w:p w:rsidR="00615E11" w:rsidRPr="00E819BA" w:rsidRDefault="00615E11" w:rsidP="001173AA">
      <w:pPr>
        <w:spacing w:before="120" w:after="0"/>
        <w:outlineLvl w:val="0"/>
        <w:rPr>
          <w:b/>
          <w:szCs w:val="22"/>
        </w:rPr>
      </w:pPr>
      <w:r w:rsidRPr="00E819BA">
        <w:rPr>
          <w:b/>
          <w:szCs w:val="22"/>
        </w:rPr>
        <w:lastRenderedPageBreak/>
        <w:t>3.</w:t>
      </w:r>
      <w:r w:rsidRPr="00E819BA">
        <w:rPr>
          <w:b/>
          <w:szCs w:val="22"/>
        </w:rPr>
        <w:tab/>
        <w:t>Daten über wirtschaftliche und soziale Rahmenbedingungen:</w:t>
      </w:r>
    </w:p>
    <w:p w:rsidR="00615E11" w:rsidRPr="00E819BA" w:rsidRDefault="00615E11" w:rsidP="001173AA">
      <w:pPr>
        <w:spacing w:before="120" w:after="0"/>
        <w:outlineLvl w:val="0"/>
        <w:rPr>
          <w:szCs w:val="22"/>
        </w:rPr>
      </w:pPr>
      <w:r w:rsidRPr="00E819BA">
        <w:rPr>
          <w:szCs w:val="22"/>
        </w:rPr>
        <w:tab/>
        <w:t>a)</w:t>
      </w:r>
      <w:r w:rsidRPr="00E819BA">
        <w:rPr>
          <w:szCs w:val="22"/>
        </w:rPr>
        <w:tab/>
        <w:t>Familienstand (einschließlich Lebensgemeinschaft),</w:t>
      </w:r>
    </w:p>
    <w:p w:rsidR="00615E11" w:rsidRPr="00E819BA" w:rsidRDefault="00615E11" w:rsidP="001173AA">
      <w:pPr>
        <w:spacing w:before="120" w:after="0"/>
        <w:outlineLvl w:val="0"/>
        <w:rPr>
          <w:szCs w:val="22"/>
        </w:rPr>
      </w:pPr>
      <w:r w:rsidRPr="00E819BA">
        <w:rPr>
          <w:szCs w:val="22"/>
        </w:rPr>
        <w:tab/>
        <w:t>b)</w:t>
      </w:r>
      <w:r w:rsidRPr="00E819BA">
        <w:rPr>
          <w:szCs w:val="22"/>
        </w:rPr>
        <w:tab/>
        <w:t>unterhaltsberechtigte Kinder,</w:t>
      </w:r>
    </w:p>
    <w:p w:rsidR="00615E11" w:rsidRPr="00E819BA" w:rsidRDefault="00615E11" w:rsidP="001173AA">
      <w:pPr>
        <w:spacing w:before="120" w:after="0"/>
        <w:outlineLvl w:val="0"/>
        <w:rPr>
          <w:szCs w:val="22"/>
        </w:rPr>
      </w:pPr>
      <w:r w:rsidRPr="00E819BA">
        <w:rPr>
          <w:szCs w:val="22"/>
        </w:rPr>
        <w:tab/>
        <w:t>c)</w:t>
      </w:r>
      <w:r w:rsidRPr="00E819BA">
        <w:rPr>
          <w:szCs w:val="22"/>
        </w:rPr>
        <w:tab/>
        <w:t xml:space="preserve">Art und Umfang von Sorgepflichten, die die Verfügbarkeit am Arbeitsmarkt </w:t>
      </w:r>
      <w:r w:rsidRPr="00E819BA">
        <w:rPr>
          <w:szCs w:val="22"/>
        </w:rPr>
        <w:tab/>
      </w:r>
      <w:r w:rsidRPr="00E819BA">
        <w:rPr>
          <w:szCs w:val="22"/>
        </w:rPr>
        <w:tab/>
      </w:r>
      <w:r w:rsidR="00F831E9" w:rsidRPr="00E819BA">
        <w:rPr>
          <w:szCs w:val="22"/>
        </w:rPr>
        <w:tab/>
      </w:r>
      <w:r w:rsidRPr="00E819BA">
        <w:rPr>
          <w:szCs w:val="22"/>
        </w:rPr>
        <w:t>berühren,</w:t>
      </w:r>
    </w:p>
    <w:p w:rsidR="00615E11" w:rsidRPr="00E819BA" w:rsidRDefault="00615E11" w:rsidP="001173AA">
      <w:pPr>
        <w:spacing w:before="120" w:after="0"/>
        <w:outlineLvl w:val="0"/>
        <w:rPr>
          <w:szCs w:val="22"/>
        </w:rPr>
      </w:pPr>
      <w:r w:rsidRPr="00E819BA">
        <w:rPr>
          <w:szCs w:val="22"/>
        </w:rPr>
        <w:tab/>
        <w:t>d)</w:t>
      </w:r>
      <w:r w:rsidRPr="00E819BA">
        <w:rPr>
          <w:szCs w:val="22"/>
        </w:rPr>
        <w:tab/>
        <w:t>sonstige Umstände, die die Verfügbarkeit am Arbeitsmarkt berühren,</w:t>
      </w:r>
    </w:p>
    <w:p w:rsidR="00615E11" w:rsidRPr="00E819BA" w:rsidRDefault="00615E11" w:rsidP="001173AA">
      <w:pPr>
        <w:spacing w:before="120" w:after="0"/>
        <w:outlineLvl w:val="0"/>
        <w:rPr>
          <w:szCs w:val="22"/>
        </w:rPr>
      </w:pPr>
      <w:r w:rsidRPr="00E819BA">
        <w:rPr>
          <w:szCs w:val="22"/>
        </w:rPr>
        <w:tab/>
        <w:t>e)</w:t>
      </w:r>
      <w:r w:rsidRPr="00E819BA">
        <w:rPr>
          <w:szCs w:val="22"/>
        </w:rPr>
        <w:tab/>
        <w:t>ausgeübte (geringfügige) Erwerbstätigkeiten,</w:t>
      </w:r>
    </w:p>
    <w:p w:rsidR="00615E11" w:rsidRPr="00E819BA" w:rsidRDefault="00615E11" w:rsidP="001173AA">
      <w:pPr>
        <w:spacing w:before="120" w:after="0"/>
        <w:outlineLvl w:val="0"/>
        <w:rPr>
          <w:szCs w:val="22"/>
        </w:rPr>
      </w:pPr>
      <w:r w:rsidRPr="00E819BA">
        <w:rPr>
          <w:szCs w:val="22"/>
        </w:rPr>
        <w:tab/>
        <w:t>f)</w:t>
      </w:r>
      <w:r w:rsidRPr="00E819BA">
        <w:rPr>
          <w:szCs w:val="22"/>
        </w:rPr>
        <w:tab/>
        <w:t>Einkommen (eigenes Einkommen, Partnereinkommen),</w:t>
      </w:r>
    </w:p>
    <w:p w:rsidR="00615E11" w:rsidRPr="00E819BA" w:rsidRDefault="00111249" w:rsidP="001173AA">
      <w:pPr>
        <w:spacing w:before="120" w:after="0"/>
        <w:outlineLvl w:val="0"/>
        <w:rPr>
          <w:szCs w:val="22"/>
        </w:rPr>
      </w:pPr>
      <w:r>
        <w:rPr>
          <w:szCs w:val="22"/>
        </w:rPr>
        <w:tab/>
        <w:t>g</w:t>
      </w:r>
      <w:r w:rsidR="00615E11" w:rsidRPr="00E819BA">
        <w:rPr>
          <w:szCs w:val="22"/>
        </w:rPr>
        <w:t>)</w:t>
      </w:r>
      <w:r w:rsidR="00615E11" w:rsidRPr="00E819BA">
        <w:rPr>
          <w:szCs w:val="22"/>
        </w:rPr>
        <w:tab/>
        <w:t>Versicherungszeiten,</w:t>
      </w:r>
    </w:p>
    <w:p w:rsidR="00615E11" w:rsidRPr="00E819BA" w:rsidRDefault="00615E11" w:rsidP="001173AA">
      <w:pPr>
        <w:spacing w:before="120" w:after="0"/>
        <w:outlineLvl w:val="0"/>
        <w:rPr>
          <w:szCs w:val="22"/>
        </w:rPr>
      </w:pPr>
      <w:r w:rsidRPr="00E819BA">
        <w:rPr>
          <w:szCs w:val="22"/>
        </w:rPr>
        <w:tab/>
      </w:r>
      <w:r w:rsidR="00111249">
        <w:rPr>
          <w:szCs w:val="22"/>
        </w:rPr>
        <w:t>h</w:t>
      </w:r>
      <w:r w:rsidRPr="00E819BA">
        <w:rPr>
          <w:szCs w:val="22"/>
        </w:rPr>
        <w:t>)</w:t>
      </w:r>
      <w:r w:rsidRPr="00E819BA">
        <w:rPr>
          <w:szCs w:val="22"/>
        </w:rPr>
        <w:tab/>
        <w:t>Höhe von Leistungen und Beihilfen,</w:t>
      </w:r>
    </w:p>
    <w:p w:rsidR="00615E11" w:rsidRPr="00E819BA" w:rsidRDefault="00111249" w:rsidP="001173AA">
      <w:pPr>
        <w:spacing w:before="120" w:after="0"/>
        <w:outlineLvl w:val="0"/>
        <w:rPr>
          <w:szCs w:val="22"/>
        </w:rPr>
      </w:pPr>
      <w:r>
        <w:rPr>
          <w:szCs w:val="22"/>
        </w:rPr>
        <w:tab/>
        <w:t>i</w:t>
      </w:r>
      <w:r w:rsidR="00615E11" w:rsidRPr="00E819BA">
        <w:rPr>
          <w:szCs w:val="22"/>
        </w:rPr>
        <w:t>)</w:t>
      </w:r>
      <w:r w:rsidR="00615E11" w:rsidRPr="00E819BA">
        <w:rPr>
          <w:szCs w:val="22"/>
        </w:rPr>
        <w:tab/>
        <w:t>Bezugszeiten von Leistungen und Beihilfen,</w:t>
      </w:r>
    </w:p>
    <w:p w:rsidR="00615E11" w:rsidRPr="00E819BA" w:rsidRDefault="00111249" w:rsidP="001173AA">
      <w:pPr>
        <w:spacing w:before="120" w:after="0"/>
        <w:outlineLvl w:val="0"/>
        <w:rPr>
          <w:szCs w:val="22"/>
        </w:rPr>
      </w:pPr>
      <w:r>
        <w:rPr>
          <w:szCs w:val="22"/>
        </w:rPr>
        <w:tab/>
        <w:t>j</w:t>
      </w:r>
      <w:r w:rsidR="00615E11" w:rsidRPr="00E819BA">
        <w:rPr>
          <w:szCs w:val="22"/>
        </w:rPr>
        <w:t>)</w:t>
      </w:r>
      <w:r w:rsidR="00615E11" w:rsidRPr="00E819BA">
        <w:rPr>
          <w:szCs w:val="22"/>
        </w:rPr>
        <w:tab/>
        <w:t>Zeiten der Arbeitsuche.</w:t>
      </w:r>
    </w:p>
    <w:p w:rsidR="00615E11" w:rsidRPr="00E819BA" w:rsidRDefault="00615E11" w:rsidP="001173AA">
      <w:pPr>
        <w:spacing w:before="120" w:after="0"/>
        <w:outlineLvl w:val="0"/>
        <w:rPr>
          <w:b/>
          <w:szCs w:val="22"/>
        </w:rPr>
      </w:pPr>
      <w:r w:rsidRPr="00E819BA">
        <w:rPr>
          <w:b/>
          <w:szCs w:val="22"/>
        </w:rPr>
        <w:t>4.</w:t>
      </w:r>
      <w:r w:rsidRPr="00E819BA">
        <w:rPr>
          <w:b/>
          <w:szCs w:val="22"/>
        </w:rPr>
        <w:tab/>
        <w:t>Gesundheitsdaten:</w:t>
      </w:r>
    </w:p>
    <w:p w:rsidR="00615E11" w:rsidRPr="00E819BA" w:rsidRDefault="00615E11" w:rsidP="001173AA">
      <w:pPr>
        <w:spacing w:before="120" w:after="0"/>
        <w:ind w:left="1416" w:hanging="711"/>
        <w:outlineLvl w:val="0"/>
        <w:rPr>
          <w:szCs w:val="22"/>
        </w:rPr>
      </w:pPr>
      <w:r w:rsidRPr="00E819BA">
        <w:rPr>
          <w:szCs w:val="22"/>
        </w:rPr>
        <w:t>a)</w:t>
      </w:r>
      <w:r w:rsidRPr="00E819BA">
        <w:rPr>
          <w:szCs w:val="22"/>
        </w:rPr>
        <w:tab/>
        <w:t>gesundheitliche Einschränkungen, die die Arbeitsfähigkeit oder die Verfügbarkeit in Frage stellen oder die berufliche Verwendung berühren,</w:t>
      </w:r>
    </w:p>
    <w:p w:rsidR="006E364A" w:rsidRPr="00E819BA" w:rsidRDefault="00111249" w:rsidP="006E364A">
      <w:pPr>
        <w:spacing w:before="120" w:after="0"/>
        <w:ind w:left="1416" w:hanging="711"/>
        <w:outlineLvl w:val="0"/>
        <w:rPr>
          <w:szCs w:val="22"/>
        </w:rPr>
      </w:pPr>
      <w:r>
        <w:rPr>
          <w:szCs w:val="22"/>
        </w:rPr>
        <w:t>b</w:t>
      </w:r>
      <w:r w:rsidR="006E364A" w:rsidRPr="00E819BA">
        <w:rPr>
          <w:szCs w:val="22"/>
        </w:rPr>
        <w:t xml:space="preserve">) </w:t>
      </w:r>
      <w:r w:rsidR="006E364A" w:rsidRPr="00E819BA">
        <w:rPr>
          <w:szCs w:val="22"/>
        </w:rPr>
        <w:tab/>
        <w:t>Daten über Erkrankungen zur Abwicklung des § 36 AMSG bzw. § 42 AlVG</w:t>
      </w:r>
    </w:p>
    <w:p w:rsidR="006E364A" w:rsidRPr="00E819BA" w:rsidRDefault="00111249" w:rsidP="006E364A">
      <w:pPr>
        <w:spacing w:before="120" w:after="0"/>
        <w:ind w:left="1416" w:hanging="711"/>
        <w:outlineLvl w:val="0"/>
        <w:rPr>
          <w:szCs w:val="22"/>
        </w:rPr>
      </w:pPr>
      <w:r>
        <w:rPr>
          <w:szCs w:val="22"/>
        </w:rPr>
        <w:t>c</w:t>
      </w:r>
      <w:r w:rsidR="006E364A" w:rsidRPr="00E819BA">
        <w:rPr>
          <w:szCs w:val="22"/>
        </w:rPr>
        <w:t xml:space="preserve">) </w:t>
      </w:r>
      <w:r w:rsidR="006E364A" w:rsidRPr="00E819BA">
        <w:rPr>
          <w:szCs w:val="22"/>
        </w:rPr>
        <w:tab/>
        <w:t>Daten zur Unfallmeldung gemäß § 40a AlvG</w:t>
      </w:r>
    </w:p>
    <w:p w:rsidR="00615E11" w:rsidRPr="00E819BA" w:rsidRDefault="00615E11" w:rsidP="001173AA">
      <w:pPr>
        <w:spacing w:before="120" w:after="0"/>
        <w:outlineLvl w:val="0"/>
        <w:rPr>
          <w:b/>
          <w:szCs w:val="22"/>
        </w:rPr>
      </w:pPr>
      <w:r w:rsidRPr="00E819BA">
        <w:rPr>
          <w:b/>
          <w:szCs w:val="22"/>
        </w:rPr>
        <w:t>5.</w:t>
      </w:r>
      <w:r w:rsidRPr="00E819BA">
        <w:rPr>
          <w:b/>
          <w:szCs w:val="22"/>
        </w:rPr>
        <w:tab/>
        <w:t>Daten über Beschäftigungsverläufe, Arbeitsuche und Betreuungsverläufe:</w:t>
      </w:r>
    </w:p>
    <w:p w:rsidR="00615E11" w:rsidRPr="00E819BA" w:rsidRDefault="00615E11" w:rsidP="001173AA">
      <w:pPr>
        <w:spacing w:before="120" w:after="0"/>
        <w:outlineLvl w:val="0"/>
        <w:rPr>
          <w:szCs w:val="22"/>
        </w:rPr>
      </w:pPr>
      <w:r w:rsidRPr="00E819BA">
        <w:rPr>
          <w:szCs w:val="22"/>
        </w:rPr>
        <w:tab/>
        <w:t>a)</w:t>
      </w:r>
      <w:r w:rsidRPr="00E819BA">
        <w:rPr>
          <w:szCs w:val="22"/>
        </w:rPr>
        <w:tab/>
        <w:t>bisherige Beschäftigungen,</w:t>
      </w:r>
    </w:p>
    <w:p w:rsidR="00615E11" w:rsidRPr="00E819BA" w:rsidRDefault="00615E11" w:rsidP="001173AA">
      <w:pPr>
        <w:spacing w:before="120" w:after="0"/>
        <w:outlineLvl w:val="0"/>
        <w:rPr>
          <w:szCs w:val="22"/>
        </w:rPr>
      </w:pPr>
      <w:r w:rsidRPr="00E819BA">
        <w:rPr>
          <w:szCs w:val="22"/>
        </w:rPr>
        <w:tab/>
        <w:t>b)</w:t>
      </w:r>
      <w:r w:rsidRPr="00E819BA">
        <w:rPr>
          <w:szCs w:val="22"/>
        </w:rPr>
        <w:tab/>
        <w:t>Umstände der Auflösung von Arbeitsverhältnissen,</w:t>
      </w:r>
    </w:p>
    <w:p w:rsidR="00615E11" w:rsidRPr="00E819BA" w:rsidRDefault="00615E11" w:rsidP="001173AA">
      <w:pPr>
        <w:spacing w:before="120" w:after="0"/>
        <w:outlineLvl w:val="0"/>
        <w:rPr>
          <w:szCs w:val="22"/>
        </w:rPr>
      </w:pPr>
      <w:r w:rsidRPr="00E819BA">
        <w:rPr>
          <w:szCs w:val="22"/>
        </w:rPr>
        <w:tab/>
        <w:t>c)</w:t>
      </w:r>
      <w:r w:rsidRPr="00E819BA">
        <w:rPr>
          <w:szCs w:val="22"/>
        </w:rPr>
        <w:tab/>
        <w:t>Pläne und Ergebnisse der Arbeitsuche und Betreuung,</w:t>
      </w:r>
    </w:p>
    <w:p w:rsidR="00615E11" w:rsidRPr="00E819BA" w:rsidRDefault="00615E11" w:rsidP="001173AA">
      <w:pPr>
        <w:spacing w:before="120" w:after="0"/>
        <w:outlineLvl w:val="0"/>
        <w:rPr>
          <w:szCs w:val="22"/>
        </w:rPr>
      </w:pPr>
      <w:r w:rsidRPr="00E819BA">
        <w:rPr>
          <w:szCs w:val="22"/>
        </w:rPr>
        <w:tab/>
        <w:t>d)</w:t>
      </w:r>
      <w:r w:rsidRPr="00E819BA">
        <w:rPr>
          <w:szCs w:val="22"/>
        </w:rPr>
        <w:tab/>
        <w:t>Umstände des Nichtzustandekommens von Arbeitsverhältnissen,</w:t>
      </w:r>
    </w:p>
    <w:p w:rsidR="00615E11" w:rsidRPr="00E819BA" w:rsidRDefault="00615E11" w:rsidP="001173AA">
      <w:pPr>
        <w:spacing w:before="120" w:after="0"/>
        <w:outlineLvl w:val="0"/>
        <w:rPr>
          <w:szCs w:val="22"/>
        </w:rPr>
      </w:pPr>
      <w:r w:rsidRPr="00E819BA">
        <w:rPr>
          <w:szCs w:val="22"/>
        </w:rPr>
        <w:tab/>
        <w:t>e)</w:t>
      </w:r>
      <w:r w:rsidRPr="00E819BA">
        <w:rPr>
          <w:szCs w:val="22"/>
        </w:rPr>
        <w:tab/>
        <w:t>Dauer und Höhe gewährter Beihilfen,</w:t>
      </w:r>
    </w:p>
    <w:p w:rsidR="00615E11" w:rsidRPr="00E819BA" w:rsidRDefault="00615E11" w:rsidP="001173AA">
      <w:pPr>
        <w:spacing w:before="120" w:after="0"/>
        <w:outlineLvl w:val="0"/>
        <w:rPr>
          <w:b/>
          <w:szCs w:val="22"/>
        </w:rPr>
      </w:pPr>
      <w:r w:rsidRPr="00E819BA">
        <w:rPr>
          <w:b/>
          <w:szCs w:val="22"/>
        </w:rPr>
        <w:t>6.</w:t>
      </w:r>
      <w:r w:rsidRPr="00E819BA">
        <w:rPr>
          <w:b/>
          <w:szCs w:val="22"/>
        </w:rPr>
        <w:tab/>
        <w:t>Stammdaten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Firmennamen und Betriebsnamen,</w:t>
      </w:r>
    </w:p>
    <w:p w:rsidR="00615E11" w:rsidRPr="00E819BA" w:rsidRDefault="00615E11" w:rsidP="001173AA">
      <w:pPr>
        <w:spacing w:before="120" w:after="0"/>
        <w:outlineLvl w:val="0"/>
        <w:rPr>
          <w:szCs w:val="22"/>
        </w:rPr>
      </w:pPr>
      <w:r w:rsidRPr="00E819BA">
        <w:rPr>
          <w:szCs w:val="22"/>
        </w:rPr>
        <w:tab/>
        <w:t>b)</w:t>
      </w:r>
      <w:r w:rsidRPr="00E819BA">
        <w:rPr>
          <w:szCs w:val="22"/>
        </w:rPr>
        <w:tab/>
        <w:t>Firmensitz und Betriebssitz,</w:t>
      </w:r>
    </w:p>
    <w:p w:rsidR="00615E11" w:rsidRPr="00E819BA" w:rsidRDefault="00615E11" w:rsidP="001173AA">
      <w:pPr>
        <w:spacing w:before="120" w:after="0"/>
        <w:outlineLvl w:val="0"/>
        <w:rPr>
          <w:szCs w:val="22"/>
        </w:rPr>
      </w:pPr>
      <w:r w:rsidRPr="00E819BA">
        <w:rPr>
          <w:szCs w:val="22"/>
        </w:rPr>
        <w:tab/>
        <w:t>c)</w:t>
      </w:r>
      <w:r w:rsidRPr="00E819BA">
        <w:rPr>
          <w:szCs w:val="22"/>
        </w:rPr>
        <w:tab/>
        <w:t>Struktur des Betriebes (zB Konzern-, Stamm-, Filialbetrieb),</w:t>
      </w:r>
    </w:p>
    <w:p w:rsidR="00615E11" w:rsidRPr="00E819BA" w:rsidRDefault="00615E11" w:rsidP="001173AA">
      <w:pPr>
        <w:spacing w:before="120" w:after="0"/>
        <w:outlineLvl w:val="0"/>
        <w:rPr>
          <w:szCs w:val="22"/>
        </w:rPr>
      </w:pPr>
      <w:r w:rsidRPr="00E819BA">
        <w:rPr>
          <w:szCs w:val="22"/>
        </w:rPr>
        <w:tab/>
        <w:t>d)</w:t>
      </w:r>
      <w:r w:rsidRPr="00E819BA">
        <w:rPr>
          <w:szCs w:val="22"/>
        </w:rPr>
        <w:tab/>
        <w:t>Betriebsgröße,</w:t>
      </w:r>
    </w:p>
    <w:p w:rsidR="00615E11" w:rsidRPr="00E819BA" w:rsidRDefault="00615E11" w:rsidP="001173AA">
      <w:pPr>
        <w:spacing w:before="120" w:after="0"/>
        <w:outlineLvl w:val="0"/>
        <w:rPr>
          <w:szCs w:val="22"/>
        </w:rPr>
      </w:pPr>
      <w:r w:rsidRPr="00E819BA">
        <w:rPr>
          <w:szCs w:val="22"/>
        </w:rPr>
        <w:tab/>
        <w:t>e)</w:t>
      </w:r>
      <w:r w:rsidRPr="00E819BA">
        <w:rPr>
          <w:szCs w:val="22"/>
        </w:rPr>
        <w:tab/>
        <w:t>Betriebsgegenstand,</w:t>
      </w:r>
    </w:p>
    <w:p w:rsidR="00615E11" w:rsidRPr="00E819BA" w:rsidRDefault="00615E11" w:rsidP="001173AA">
      <w:pPr>
        <w:spacing w:before="120" w:after="0"/>
        <w:outlineLvl w:val="0"/>
        <w:rPr>
          <w:szCs w:val="22"/>
        </w:rPr>
      </w:pPr>
      <w:r w:rsidRPr="00E819BA">
        <w:rPr>
          <w:szCs w:val="22"/>
        </w:rPr>
        <w:tab/>
        <w:t>f)</w:t>
      </w:r>
      <w:r w:rsidRPr="00E819BA">
        <w:rPr>
          <w:szCs w:val="22"/>
        </w:rPr>
        <w:tab/>
        <w:t>Branchenzugehörigkeit,</w:t>
      </w:r>
    </w:p>
    <w:p w:rsidR="00615E11" w:rsidRPr="00E819BA" w:rsidRDefault="00615E11" w:rsidP="001173AA">
      <w:pPr>
        <w:spacing w:before="120" w:after="0"/>
        <w:outlineLvl w:val="0"/>
        <w:rPr>
          <w:szCs w:val="22"/>
        </w:rPr>
      </w:pPr>
      <w:r w:rsidRPr="00E819BA">
        <w:rPr>
          <w:szCs w:val="22"/>
        </w:rPr>
        <w:tab/>
        <w:t>g)</w:t>
      </w:r>
      <w:r w:rsidRPr="00E819BA">
        <w:rPr>
          <w:szCs w:val="22"/>
        </w:rPr>
        <w:tab/>
        <w:t>Zahl und Struktur der Beschäftigten,</w:t>
      </w:r>
    </w:p>
    <w:p w:rsidR="00615E11" w:rsidRPr="00E819BA" w:rsidRDefault="00615E11" w:rsidP="001173AA">
      <w:pPr>
        <w:spacing w:before="120" w:after="0"/>
        <w:outlineLvl w:val="0"/>
        <w:rPr>
          <w:szCs w:val="22"/>
        </w:rPr>
      </w:pPr>
      <w:r w:rsidRPr="00E819BA">
        <w:rPr>
          <w:szCs w:val="22"/>
        </w:rPr>
        <w:tab/>
        <w:t>h)</w:t>
      </w:r>
      <w:r w:rsidRPr="00E819BA">
        <w:rPr>
          <w:szCs w:val="22"/>
        </w:rPr>
        <w:tab/>
        <w:t>Betriebsinhaber und verantwortliche Mitglieder der Geschäftsführung,</w:t>
      </w:r>
    </w:p>
    <w:p w:rsidR="00615E11" w:rsidRPr="00E819BA" w:rsidRDefault="00615E11" w:rsidP="001173AA">
      <w:pPr>
        <w:spacing w:before="120" w:after="0"/>
        <w:outlineLvl w:val="0"/>
        <w:rPr>
          <w:szCs w:val="22"/>
        </w:rPr>
      </w:pPr>
      <w:r w:rsidRPr="00E819BA">
        <w:rPr>
          <w:szCs w:val="22"/>
        </w:rPr>
        <w:tab/>
        <w:t>i)</w:t>
      </w:r>
      <w:r w:rsidRPr="00E819BA">
        <w:rPr>
          <w:szCs w:val="22"/>
        </w:rPr>
        <w:tab/>
        <w:t>Ansprechpartner,</w:t>
      </w:r>
    </w:p>
    <w:p w:rsidR="00615E11" w:rsidRPr="00E819BA" w:rsidRDefault="00615E11" w:rsidP="001173AA">
      <w:pPr>
        <w:spacing w:before="120" w:after="0"/>
        <w:outlineLvl w:val="0"/>
        <w:rPr>
          <w:szCs w:val="22"/>
        </w:rPr>
      </w:pPr>
      <w:r w:rsidRPr="00E819BA">
        <w:rPr>
          <w:szCs w:val="22"/>
        </w:rPr>
        <w:tab/>
        <w:t>j)</w:t>
      </w:r>
      <w:r w:rsidRPr="00E819BA">
        <w:rPr>
          <w:szCs w:val="22"/>
        </w:rPr>
        <w:tab/>
        <w:t>Dienstgeberkontonummer und Unternehmenskennzahl,</w:t>
      </w:r>
    </w:p>
    <w:p w:rsidR="00615E11" w:rsidRPr="00E819BA" w:rsidRDefault="00615E11" w:rsidP="001173AA">
      <w:pPr>
        <w:spacing w:before="120" w:after="0"/>
        <w:outlineLvl w:val="0"/>
        <w:rPr>
          <w:szCs w:val="22"/>
        </w:rPr>
      </w:pPr>
      <w:r w:rsidRPr="00E819BA">
        <w:rPr>
          <w:szCs w:val="22"/>
        </w:rPr>
        <w:tab/>
        <w:t>k)</w:t>
      </w:r>
      <w:r w:rsidRPr="00E819BA">
        <w:rPr>
          <w:szCs w:val="22"/>
        </w:rPr>
        <w:tab/>
        <w:t>Telefonnummer,</w:t>
      </w:r>
    </w:p>
    <w:p w:rsidR="00615E11" w:rsidRPr="00E819BA" w:rsidRDefault="00615E11" w:rsidP="001173AA">
      <w:pPr>
        <w:spacing w:before="120" w:after="0"/>
        <w:outlineLvl w:val="0"/>
        <w:rPr>
          <w:szCs w:val="22"/>
        </w:rPr>
      </w:pPr>
      <w:r w:rsidRPr="00E819BA">
        <w:rPr>
          <w:szCs w:val="22"/>
        </w:rPr>
        <w:tab/>
        <w:t>l)</w:t>
      </w:r>
      <w:r w:rsidRPr="00E819BA">
        <w:rPr>
          <w:szCs w:val="22"/>
        </w:rPr>
        <w:tab/>
        <w:t>E-Mail-Adresse,</w:t>
      </w:r>
    </w:p>
    <w:p w:rsidR="00615E11" w:rsidRPr="00E819BA" w:rsidRDefault="00615E11" w:rsidP="001173AA">
      <w:pPr>
        <w:spacing w:before="120" w:after="0"/>
        <w:outlineLvl w:val="0"/>
        <w:rPr>
          <w:szCs w:val="22"/>
        </w:rPr>
      </w:pPr>
      <w:r w:rsidRPr="00E819BA">
        <w:rPr>
          <w:szCs w:val="22"/>
        </w:rPr>
        <w:tab/>
        <w:t>m)</w:t>
      </w:r>
      <w:r w:rsidRPr="00E819BA">
        <w:rPr>
          <w:szCs w:val="22"/>
        </w:rPr>
        <w:tab/>
        <w:t>sonstige Kontaktmöglichkeiten,</w:t>
      </w:r>
    </w:p>
    <w:p w:rsidR="00615E11" w:rsidRPr="00E819BA" w:rsidRDefault="00615E11" w:rsidP="001173AA">
      <w:pPr>
        <w:spacing w:before="120" w:after="0"/>
        <w:outlineLvl w:val="0"/>
        <w:rPr>
          <w:szCs w:val="22"/>
        </w:rPr>
      </w:pPr>
      <w:r w:rsidRPr="00E819BA">
        <w:rPr>
          <w:szCs w:val="22"/>
        </w:rPr>
        <w:tab/>
        <w:t>n)</w:t>
      </w:r>
      <w:r w:rsidRPr="00E819BA">
        <w:rPr>
          <w:szCs w:val="22"/>
        </w:rPr>
        <w:tab/>
        <w:t>Bankverbindung und Kontonummer.</w:t>
      </w:r>
    </w:p>
    <w:p w:rsidR="00615E11" w:rsidRPr="00E819BA" w:rsidRDefault="00615E11" w:rsidP="001173AA">
      <w:pPr>
        <w:spacing w:before="120" w:after="0"/>
        <w:outlineLvl w:val="0"/>
        <w:rPr>
          <w:b/>
          <w:szCs w:val="22"/>
        </w:rPr>
      </w:pPr>
      <w:r w:rsidRPr="00E819BA">
        <w:rPr>
          <w:b/>
          <w:szCs w:val="22"/>
        </w:rPr>
        <w:t>7.</w:t>
      </w:r>
      <w:r w:rsidRPr="00E819BA">
        <w:rPr>
          <w:b/>
          <w:szCs w:val="22"/>
        </w:rPr>
        <w:tab/>
        <w:t>Daten über offene Stellen:</w:t>
      </w:r>
    </w:p>
    <w:p w:rsidR="00615E11" w:rsidRPr="00E819BA" w:rsidRDefault="00615E11" w:rsidP="001173AA">
      <w:pPr>
        <w:spacing w:before="120" w:after="0"/>
        <w:outlineLvl w:val="0"/>
        <w:rPr>
          <w:szCs w:val="22"/>
        </w:rPr>
      </w:pPr>
      <w:r w:rsidRPr="00E819BA">
        <w:rPr>
          <w:szCs w:val="22"/>
        </w:rPr>
        <w:tab/>
        <w:t>a)</w:t>
      </w:r>
      <w:r w:rsidRPr="00E819BA">
        <w:rPr>
          <w:szCs w:val="22"/>
        </w:rPr>
        <w:tab/>
        <w:t>Beruf und Tätigkeiten,</w:t>
      </w:r>
    </w:p>
    <w:p w:rsidR="00615E11" w:rsidRPr="00E819BA" w:rsidRDefault="00615E11" w:rsidP="001173AA">
      <w:pPr>
        <w:spacing w:before="120" w:after="0"/>
        <w:outlineLvl w:val="0"/>
        <w:rPr>
          <w:szCs w:val="22"/>
        </w:rPr>
      </w:pPr>
      <w:r w:rsidRPr="00E819BA">
        <w:rPr>
          <w:szCs w:val="22"/>
        </w:rPr>
        <w:tab/>
        <w:t>b)</w:t>
      </w:r>
      <w:r w:rsidRPr="00E819BA">
        <w:rPr>
          <w:szCs w:val="22"/>
        </w:rPr>
        <w:tab/>
        <w:t>erforderliche und erwünschte Ausbildungen,</w:t>
      </w:r>
    </w:p>
    <w:p w:rsidR="00615E11" w:rsidRPr="00E819BA" w:rsidRDefault="00615E11" w:rsidP="001173AA">
      <w:pPr>
        <w:spacing w:before="120" w:after="0"/>
        <w:outlineLvl w:val="0"/>
        <w:rPr>
          <w:szCs w:val="22"/>
        </w:rPr>
      </w:pPr>
      <w:r w:rsidRPr="00E819BA">
        <w:rPr>
          <w:szCs w:val="22"/>
        </w:rPr>
        <w:tab/>
        <w:t>c)</w:t>
      </w:r>
      <w:r w:rsidRPr="00E819BA">
        <w:rPr>
          <w:szCs w:val="22"/>
        </w:rPr>
        <w:tab/>
        <w:t>erforderliche und erwünschte Praxis,</w:t>
      </w:r>
    </w:p>
    <w:p w:rsidR="00615E11" w:rsidRPr="00E819BA" w:rsidRDefault="00615E11" w:rsidP="001173AA">
      <w:pPr>
        <w:spacing w:before="120" w:after="0"/>
        <w:outlineLvl w:val="0"/>
        <w:rPr>
          <w:szCs w:val="22"/>
        </w:rPr>
      </w:pPr>
      <w:r w:rsidRPr="00E819BA">
        <w:rPr>
          <w:szCs w:val="22"/>
        </w:rPr>
        <w:tab/>
        <w:t>d)</w:t>
      </w:r>
      <w:r w:rsidRPr="00E819BA">
        <w:rPr>
          <w:szCs w:val="22"/>
        </w:rPr>
        <w:tab/>
        <w:t>erforderliche und erwünschte Kenntnisse, Fähigkeiten und Voraussetzungen,</w:t>
      </w:r>
    </w:p>
    <w:p w:rsidR="00615E11" w:rsidRPr="00E819BA" w:rsidRDefault="00615E11" w:rsidP="001173AA">
      <w:pPr>
        <w:spacing w:before="120" w:after="0"/>
        <w:outlineLvl w:val="0"/>
        <w:rPr>
          <w:szCs w:val="22"/>
        </w:rPr>
      </w:pPr>
      <w:r w:rsidRPr="00E819BA">
        <w:rPr>
          <w:szCs w:val="22"/>
        </w:rPr>
        <w:tab/>
        <w:t>e)</w:t>
      </w:r>
      <w:r w:rsidRPr="00E819BA">
        <w:rPr>
          <w:szCs w:val="22"/>
        </w:rPr>
        <w:tab/>
        <w:t>besondere gesundheitliche Anforderungen der Arbeitsplätze,</w:t>
      </w:r>
    </w:p>
    <w:p w:rsidR="00615E11" w:rsidRPr="00E819BA" w:rsidRDefault="00615E11" w:rsidP="001173AA">
      <w:pPr>
        <w:spacing w:before="120" w:after="0"/>
        <w:outlineLvl w:val="0"/>
        <w:rPr>
          <w:szCs w:val="22"/>
        </w:rPr>
      </w:pPr>
      <w:r w:rsidRPr="00E819BA">
        <w:rPr>
          <w:szCs w:val="22"/>
        </w:rPr>
        <w:tab/>
        <w:t>f)</w:t>
      </w:r>
      <w:r w:rsidRPr="00E819BA">
        <w:rPr>
          <w:szCs w:val="22"/>
        </w:rPr>
        <w:tab/>
        <w:t>Arbeitsorte,</w:t>
      </w:r>
    </w:p>
    <w:p w:rsidR="00615E11" w:rsidRPr="00E819BA" w:rsidRDefault="00615E11" w:rsidP="001173AA">
      <w:pPr>
        <w:spacing w:before="120" w:after="0"/>
        <w:outlineLvl w:val="0"/>
        <w:rPr>
          <w:szCs w:val="22"/>
        </w:rPr>
      </w:pPr>
      <w:r w:rsidRPr="00E819BA">
        <w:rPr>
          <w:szCs w:val="22"/>
        </w:rPr>
        <w:tab/>
        <w:t>g)</w:t>
      </w:r>
      <w:r w:rsidRPr="00E819BA">
        <w:rPr>
          <w:szCs w:val="22"/>
        </w:rPr>
        <w:tab/>
        <w:t>Arbeitszeit (Lage und Ausmaß),</w:t>
      </w:r>
    </w:p>
    <w:p w:rsidR="00615E11" w:rsidRPr="00E819BA" w:rsidRDefault="00615E11" w:rsidP="001173AA">
      <w:pPr>
        <w:spacing w:before="120" w:after="0"/>
        <w:outlineLvl w:val="0"/>
        <w:rPr>
          <w:szCs w:val="22"/>
        </w:rPr>
      </w:pPr>
      <w:r w:rsidRPr="00E819BA">
        <w:rPr>
          <w:szCs w:val="22"/>
        </w:rPr>
        <w:tab/>
        <w:t>h)</w:t>
      </w:r>
      <w:r w:rsidRPr="00E819BA">
        <w:rPr>
          <w:szCs w:val="22"/>
        </w:rPr>
        <w:tab/>
        <w:t>Entlohnung,</w:t>
      </w:r>
    </w:p>
    <w:p w:rsidR="00615E11" w:rsidRPr="00E819BA" w:rsidRDefault="00615E11" w:rsidP="001173AA">
      <w:pPr>
        <w:spacing w:before="120" w:after="0"/>
        <w:outlineLvl w:val="0"/>
        <w:rPr>
          <w:szCs w:val="22"/>
        </w:rPr>
      </w:pPr>
      <w:r w:rsidRPr="00E819BA">
        <w:rPr>
          <w:szCs w:val="22"/>
        </w:rPr>
        <w:tab/>
        <w:t>i)</w:t>
      </w:r>
      <w:r w:rsidRPr="00E819BA">
        <w:rPr>
          <w:szCs w:val="22"/>
        </w:rPr>
        <w:tab/>
        <w:t>besondere Arbeitsbedingungen.</w:t>
      </w:r>
    </w:p>
    <w:p w:rsidR="00615E11" w:rsidRPr="00E819BA" w:rsidRDefault="00615E11" w:rsidP="001173AA">
      <w:pPr>
        <w:spacing w:before="120" w:after="0"/>
        <w:outlineLvl w:val="0"/>
        <w:rPr>
          <w:b/>
          <w:szCs w:val="22"/>
        </w:rPr>
      </w:pPr>
      <w:r w:rsidRPr="00E819BA">
        <w:rPr>
          <w:b/>
          <w:szCs w:val="22"/>
        </w:rPr>
        <w:t>8.</w:t>
      </w:r>
      <w:r w:rsidRPr="00E819BA">
        <w:rPr>
          <w:b/>
          <w:szCs w:val="22"/>
        </w:rPr>
        <w:tab/>
        <w:t>Daten über das Beschäftigungs- und Personalsuchverhalten der Arbeitgeber:</w:t>
      </w:r>
    </w:p>
    <w:p w:rsidR="00615E11" w:rsidRPr="00E819BA" w:rsidRDefault="00615E11" w:rsidP="001173AA">
      <w:pPr>
        <w:spacing w:before="120" w:after="0"/>
        <w:outlineLvl w:val="0"/>
        <w:rPr>
          <w:szCs w:val="22"/>
        </w:rPr>
      </w:pPr>
      <w:r w:rsidRPr="00E819BA">
        <w:rPr>
          <w:szCs w:val="22"/>
        </w:rPr>
        <w:tab/>
        <w:t>a)</w:t>
      </w:r>
      <w:r w:rsidRPr="00E819BA">
        <w:rPr>
          <w:szCs w:val="22"/>
        </w:rPr>
        <w:tab/>
        <w:t>Umstände der (geplanten oder erfolgten) Auflösung von Arbeitsverhältnissen,</w:t>
      </w:r>
    </w:p>
    <w:p w:rsidR="00615E11" w:rsidRPr="00E819BA" w:rsidRDefault="00615E11" w:rsidP="001173AA">
      <w:pPr>
        <w:spacing w:before="120" w:after="0"/>
        <w:ind w:left="1410" w:hanging="702"/>
        <w:outlineLvl w:val="0"/>
        <w:rPr>
          <w:szCs w:val="22"/>
        </w:rPr>
      </w:pPr>
      <w:r w:rsidRPr="00E819BA">
        <w:rPr>
          <w:szCs w:val="22"/>
        </w:rPr>
        <w:t>b)</w:t>
      </w:r>
      <w:r w:rsidRPr="00E819BA">
        <w:rPr>
          <w:szCs w:val="22"/>
        </w:rPr>
        <w:tab/>
        <w:t>Umstände des Zustandekommens und des Nichtzustandekommens von Arbeitsverhältnissen,</w:t>
      </w:r>
    </w:p>
    <w:p w:rsidR="00615E11" w:rsidRDefault="00615E11"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103E2B">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9465E0" w:rsidRPr="00E2045D" w:rsidRDefault="00DA49E5" w:rsidP="009465E0">
      <w:pPr>
        <w:spacing w:before="120" w:after="0"/>
        <w:rPr>
          <w:szCs w:val="22"/>
        </w:rPr>
      </w:pPr>
      <w:r>
        <w:rPr>
          <w:szCs w:val="22"/>
        </w:rPr>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 xml:space="preserve"> 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Zeit </w:t>
      </w:r>
      <w:r w:rsidR="000C5D60">
        <w:rPr>
          <w:szCs w:val="22"/>
        </w:rPr>
        <w:t>(</w:t>
      </w:r>
      <w:r w:rsidR="00BD3304">
        <w:rPr>
          <w:szCs w:val="22"/>
          <w:highlight w:val="lightGray"/>
        </w:rPr>
        <w:t>2</w:t>
      </w:r>
      <w:r w:rsidR="000C5D60" w:rsidRPr="008F07D0">
        <w:rPr>
          <w:szCs w:val="22"/>
          <w:highlight w:val="lightGray"/>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7F6EA0" w:rsidRDefault="007F6EA0" w:rsidP="00A71D82">
      <w:pPr>
        <w:jc w:val="center"/>
        <w:outlineLvl w:val="0"/>
        <w:rPr>
          <w:b/>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rarbeitung zu informieren. Dabei ist zwischen der Datenverarbeitung als Auftragsverarbeiter des AMS und der Datenverarbeitung als Verantwortlicher z</w:t>
      </w:r>
      <w:r w:rsidR="007F6EA0">
        <w:rPr>
          <w:szCs w:val="22"/>
        </w:rPr>
        <w:t xml:space="preserve">u differenzieren. Im Sinne der </w:t>
      </w:r>
      <w:r w:rsidR="00BD0B14">
        <w:rPr>
          <w:szCs w:val="22"/>
        </w:rPr>
        <w:t>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C96B91" w:rsidRDefault="00C96B91">
      <w:pPr>
        <w:spacing w:after="0"/>
        <w:jc w:val="left"/>
        <w:rPr>
          <w:b/>
          <w:szCs w:val="22"/>
        </w:rPr>
      </w:pPr>
      <w:r>
        <w:rPr>
          <w:b/>
          <w:szCs w:val="22"/>
        </w:rPr>
        <w:br w:type="page"/>
      </w: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7F6EA0" w:rsidRDefault="007F6EA0" w:rsidP="007F6EA0">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7F6EA0" w:rsidRDefault="007F6EA0" w:rsidP="007F6EA0">
      <w:pPr>
        <w:spacing w:after="0"/>
        <w:rPr>
          <w:szCs w:val="22"/>
        </w:rPr>
      </w:pPr>
    </w:p>
    <w:p w:rsidR="007F6EA0" w:rsidRDefault="007F6EA0" w:rsidP="007F6EA0">
      <w:pPr>
        <w:spacing w:after="0"/>
        <w:rPr>
          <w:szCs w:val="22"/>
        </w:rPr>
      </w:pPr>
      <w:r>
        <w:rPr>
          <w:szCs w:val="22"/>
        </w:rPr>
        <w:t>Arbeitsmarktservice, vertreten durch Arbeitsmarktservice Wien</w:t>
      </w:r>
      <w:r w:rsidRPr="000044E6">
        <w:rPr>
          <w:szCs w:val="22"/>
        </w:rPr>
        <w:t xml:space="preserve"> </w:t>
      </w:r>
      <w:r w:rsidRPr="000044E6">
        <w:rPr>
          <w:szCs w:val="22"/>
        </w:rPr>
        <w:tab/>
      </w:r>
    </w:p>
    <w:p w:rsidR="007F6EA0" w:rsidRDefault="007F6EA0" w:rsidP="007F6EA0">
      <w:pPr>
        <w:spacing w:after="0"/>
        <w:rPr>
          <w:szCs w:val="22"/>
        </w:rPr>
      </w:pPr>
      <w:r>
        <w:rPr>
          <w:szCs w:val="22"/>
        </w:rPr>
        <w:t>(als Verantwortlicher)</w:t>
      </w:r>
    </w:p>
    <w:p w:rsidR="007F6EA0" w:rsidRDefault="007F6EA0" w:rsidP="007F6EA0">
      <w:pPr>
        <w:spacing w:after="0"/>
        <w:rPr>
          <w:szCs w:val="22"/>
        </w:rPr>
      </w:pPr>
    </w:p>
    <w:p w:rsidR="007F6EA0" w:rsidRDefault="007F6EA0" w:rsidP="007F6EA0">
      <w:pPr>
        <w:spacing w:after="0"/>
        <w:rPr>
          <w:szCs w:val="22"/>
        </w:rPr>
      </w:pPr>
    </w:p>
    <w:p w:rsidR="007F6EA0" w:rsidRDefault="007F6EA0" w:rsidP="007F6EA0">
      <w:pPr>
        <w:spacing w:after="0"/>
        <w:rPr>
          <w:szCs w:val="22"/>
        </w:rPr>
      </w:pPr>
    </w:p>
    <w:p w:rsidR="007F6EA0" w:rsidRDefault="007F6EA0" w:rsidP="007F6EA0">
      <w:pPr>
        <w:spacing w:after="0"/>
        <w:rPr>
          <w:szCs w:val="22"/>
        </w:rPr>
      </w:pPr>
    </w:p>
    <w:p w:rsidR="007F6EA0" w:rsidRDefault="007F6EA0" w:rsidP="007F6EA0">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7F6EA0" w:rsidRDefault="007F6EA0" w:rsidP="007F6EA0">
      <w:pPr>
        <w:spacing w:after="0"/>
        <w:rPr>
          <w:szCs w:val="22"/>
        </w:rPr>
      </w:pPr>
    </w:p>
    <w:p w:rsidR="007F6EA0" w:rsidRPr="000044E6" w:rsidRDefault="007F6EA0" w:rsidP="007F6EA0">
      <w:pPr>
        <w:spacing w:after="0"/>
        <w:rPr>
          <w:szCs w:val="22"/>
        </w:rPr>
      </w:pPr>
      <w:r w:rsidRPr="000044E6">
        <w:rPr>
          <w:szCs w:val="22"/>
        </w:rPr>
        <w:t xml:space="preserve"> (</w:t>
      </w:r>
      <w:r>
        <w:rPr>
          <w:szCs w:val="22"/>
        </w:rPr>
        <w:t>als Auftragsverarbeiter</w:t>
      </w:r>
      <w:r w:rsidRPr="000044E6">
        <w:rPr>
          <w:szCs w:val="22"/>
        </w:rPr>
        <w:t>)</w:t>
      </w: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111249" w:rsidRPr="00111249" w:rsidRDefault="00111249" w:rsidP="00111249">
      <w:pPr>
        <w:rPr>
          <w:szCs w:val="22"/>
        </w:rPr>
      </w:pPr>
    </w:p>
    <w:p w:rsidR="00615E11" w:rsidRPr="00111249" w:rsidRDefault="00111249" w:rsidP="00111249">
      <w:pPr>
        <w:tabs>
          <w:tab w:val="left" w:pos="2891"/>
        </w:tabs>
        <w:rPr>
          <w:szCs w:val="22"/>
        </w:rPr>
      </w:pPr>
      <w:r>
        <w:rPr>
          <w:szCs w:val="22"/>
        </w:rPr>
        <w:tab/>
      </w:r>
    </w:p>
    <w:sectPr w:rsidR="00615E11" w:rsidRPr="00111249" w:rsidSect="0004778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87" w:rsidRDefault="00070A87" w:rsidP="00716B7A">
      <w:pPr>
        <w:spacing w:after="0"/>
      </w:pPr>
      <w:r>
        <w:separator/>
      </w:r>
    </w:p>
  </w:endnote>
  <w:endnote w:type="continuationSeparator" w:id="0">
    <w:p w:rsidR="00070A87" w:rsidRDefault="00070A87" w:rsidP="00716B7A">
      <w:pPr>
        <w:spacing w:after="0"/>
      </w:pPr>
      <w:r>
        <w:continuationSeparator/>
      </w:r>
    </w:p>
  </w:endnote>
  <w:endnote w:type="continuationNotice" w:id="1">
    <w:p w:rsidR="00070A87" w:rsidRDefault="00070A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87" w:rsidRDefault="00070A87">
    <w:pPr>
      <w:pStyle w:val="Fuzeile"/>
      <w:rPr>
        <w:sz w:val="18"/>
        <w:szCs w:val="18"/>
      </w:rPr>
    </w:pPr>
  </w:p>
  <w:p w:rsidR="00070A87" w:rsidRPr="00E819BA" w:rsidRDefault="00070A87">
    <w:pPr>
      <w:pStyle w:val="Fuzeile"/>
      <w:rPr>
        <w:sz w:val="18"/>
        <w:szCs w:val="18"/>
      </w:rPr>
    </w:pPr>
    <w:r w:rsidRPr="008C7D33">
      <w:rPr>
        <w:sz w:val="18"/>
        <w:szCs w:val="18"/>
      </w:rPr>
      <w:t xml:space="preserve">Datenschutzvereinbarung </w:t>
    </w:r>
    <w:r>
      <w:rPr>
        <w:sz w:val="18"/>
        <w:szCs w:val="18"/>
      </w:rPr>
      <w:t>„Aus- und Weiterbildung“</w:t>
    </w:r>
    <w:r w:rsidRPr="008C7D33">
      <w:rPr>
        <w:sz w:val="18"/>
        <w:szCs w:val="18"/>
      </w:rPr>
      <w:tab/>
      <w:t>Version 0</w:t>
    </w:r>
    <w:r>
      <w:rPr>
        <w:sz w:val="18"/>
        <w:szCs w:val="18"/>
      </w:rPr>
      <w:t>5</w:t>
    </w:r>
    <w:r w:rsidRPr="008C7D33">
      <w:rPr>
        <w:sz w:val="18"/>
        <w:szCs w:val="18"/>
      </w:rPr>
      <w:t>/20</w:t>
    </w:r>
    <w:r>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6C2D4F">
      <w:rPr>
        <w:noProof/>
        <w:sz w:val="18"/>
        <w:szCs w:val="18"/>
      </w:rPr>
      <w:t>2</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6C2D4F">
      <w:rPr>
        <w:noProof/>
        <w:sz w:val="18"/>
        <w:szCs w:val="18"/>
      </w:rPr>
      <w:t>9</w:t>
    </w:r>
    <w:r w:rsidRPr="008C7D3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87" w:rsidRDefault="00070A87" w:rsidP="00716B7A">
      <w:pPr>
        <w:spacing w:after="0"/>
      </w:pPr>
      <w:r>
        <w:separator/>
      </w:r>
    </w:p>
  </w:footnote>
  <w:footnote w:type="continuationSeparator" w:id="0">
    <w:p w:rsidR="00070A87" w:rsidRDefault="00070A87" w:rsidP="00716B7A">
      <w:pPr>
        <w:spacing w:after="0"/>
      </w:pPr>
      <w:r>
        <w:continuationSeparator/>
      </w:r>
    </w:p>
  </w:footnote>
  <w:footnote w:type="continuationNotice" w:id="1">
    <w:p w:rsidR="00070A87" w:rsidRDefault="00070A87">
      <w:pPr>
        <w:spacing w:after="0"/>
      </w:pPr>
    </w:p>
  </w:footnote>
  <w:footnote w:id="2">
    <w:p w:rsidR="00070A87" w:rsidRPr="008F07D0" w:rsidRDefault="00070A87">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070A87" w:rsidRPr="0023607B" w:rsidRDefault="00070A87"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070A87" w:rsidRPr="007F6EA0" w:rsidRDefault="00070A87" w:rsidP="007F6EA0">
      <w:pPr>
        <w:pStyle w:val="Funotentext"/>
        <w:spacing w:after="0"/>
        <w:rPr>
          <w:del w:id="1" w:author="Robert Hoermann" w:date="2018-05-28T15:17:00Z"/>
          <w:sz w:val="16"/>
          <w:szCs w:val="16"/>
        </w:rPr>
      </w:pPr>
      <w:r w:rsidRPr="007F6EA0">
        <w:rPr>
          <w:rStyle w:val="Funotenzeichen"/>
          <w:sz w:val="16"/>
          <w:szCs w:val="16"/>
        </w:rPr>
        <w:footnoteRef/>
      </w:r>
      <w:r w:rsidRPr="007F6EA0">
        <w:rPr>
          <w:sz w:val="16"/>
          <w:szCs w:val="16"/>
        </w:rPr>
        <w:t xml:space="preserve"> Die vorherige Rücksprache darf unterbleiben, wenn die Verwendung für eigene Zwecke auf einer unmittelbaren Vertragsbeziehung zwischen A und dem Betroffenen (Art. 6 Abs. 1 lit b DSGVO) oder auf berechtigten Interessen des A im unmittelbaren Zusammenh</w:t>
      </w:r>
      <w:r w:rsidR="007F6EA0">
        <w:rPr>
          <w:sz w:val="16"/>
          <w:szCs w:val="16"/>
        </w:rPr>
        <w:t xml:space="preserve">ang mit der Leistungserbringung </w:t>
      </w:r>
      <w:r w:rsidRPr="007F6EA0">
        <w:rPr>
          <w:sz w:val="16"/>
          <w:szCs w:val="16"/>
        </w:rPr>
        <w:t xml:space="preserve">für das AMS </w:t>
      </w:r>
      <w:r w:rsidRPr="007F6EA0">
        <w:rPr>
          <w:sz w:val="16"/>
          <w:szCs w:val="16"/>
        </w:rPr>
        <w:br/>
        <w:t>(Ar</w:t>
      </w:r>
      <w:r w:rsidR="007F6EA0">
        <w:rPr>
          <w:sz w:val="16"/>
          <w:szCs w:val="16"/>
        </w:rPr>
        <w:t xml:space="preserve">t. 6 Abs. 1 lit f DSGVO, zB zur </w:t>
      </w:r>
      <w:r w:rsidRPr="007F6EA0">
        <w:rPr>
          <w:sz w:val="16"/>
          <w:szCs w:val="16"/>
        </w:rPr>
        <w:t>Einhaltung der Hausordnung, Wahrung der Informationssicherheit) beruht. Eine unmittelbare Vertragsbeziehung im Sinne dieser Bestimmung besteht nur, sofern ein 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KfVV1QU/wFH7Jlyap9PCN1J0ghktI5N2Au+v97iVqaJD6NzSZk8LmgpEnhzcpHmBJ4uA2pNSInof9mYQ2Rl2A==" w:salt="R9JvGAPB8j5Affmj453oB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78F"/>
    <w:rsid w:val="00047FFB"/>
    <w:rsid w:val="0005053C"/>
    <w:rsid w:val="0005195E"/>
    <w:rsid w:val="000617FC"/>
    <w:rsid w:val="000620D3"/>
    <w:rsid w:val="00062731"/>
    <w:rsid w:val="00066DFB"/>
    <w:rsid w:val="00070A87"/>
    <w:rsid w:val="00072097"/>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1249"/>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1880"/>
    <w:rsid w:val="0021249F"/>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A514E"/>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B220E"/>
    <w:rsid w:val="006B33AA"/>
    <w:rsid w:val="006C0D8F"/>
    <w:rsid w:val="006C2D4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4B49"/>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7F6EA0"/>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B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934BE"/>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35A5"/>
    <w:rsid w:val="00E65F97"/>
    <w:rsid w:val="00E662A8"/>
    <w:rsid w:val="00E72125"/>
    <w:rsid w:val="00E72F1C"/>
    <w:rsid w:val="00E77C55"/>
    <w:rsid w:val="00E819BA"/>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0CC4"/>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4A2D1790E4484933DA40178E98B09"/>
        <w:category>
          <w:name w:val="Allgemein"/>
          <w:gallery w:val="placeholder"/>
        </w:category>
        <w:types>
          <w:type w:val="bbPlcHdr"/>
        </w:types>
        <w:behaviors>
          <w:behavior w:val="content"/>
        </w:behaviors>
        <w:guid w:val="{232E6371-4850-429B-8781-AD416E47A13B}"/>
      </w:docPartPr>
      <w:docPartBody>
        <w:p w:rsidR="00995935" w:rsidRDefault="00995935" w:rsidP="00995935">
          <w:pPr>
            <w:pStyle w:val="EAE4A2D1790E4484933DA40178E98B099"/>
          </w:pPr>
          <w:r w:rsidRPr="00072097">
            <w:rPr>
              <w:rStyle w:val="Platzhaltertext"/>
              <w:rFonts w:eastAsia="Calibri"/>
              <w:highlight w:val="lightGray"/>
            </w:rPr>
            <w:t>Unternehmen, Adresse</w:t>
          </w:r>
        </w:p>
      </w:docPartBody>
    </w:docPart>
    <w:docPart>
      <w:docPartPr>
        <w:name w:val="558B0077B2634E5194C556111C0A399F"/>
        <w:category>
          <w:name w:val="Allgemein"/>
          <w:gallery w:val="placeholder"/>
        </w:category>
        <w:types>
          <w:type w:val="bbPlcHdr"/>
        </w:types>
        <w:behaviors>
          <w:behavior w:val="content"/>
        </w:behaviors>
        <w:guid w:val="{B84B79F1-A12E-4647-BE86-13BF0BC5AD0E}"/>
      </w:docPartPr>
      <w:docPartBody>
        <w:p w:rsidR="00995935" w:rsidRDefault="00995935" w:rsidP="00995935">
          <w:pPr>
            <w:pStyle w:val="558B0077B2634E5194C556111C0A399F6"/>
          </w:pPr>
          <w:r w:rsidRPr="00F70CC4">
            <w:rPr>
              <w:rFonts w:eastAsia="Calibri"/>
              <w:szCs w:val="22"/>
              <w:shd w:val="clear" w:color="auto" w:fill="BFBFBF" w:themeFill="background1" w:themeFillShade="BF"/>
              <w:lang w:val="de-AT" w:eastAsia="en-US"/>
            </w:rPr>
            <w:t xml:space="preserve">        </w:t>
          </w:r>
        </w:p>
      </w:docPartBody>
    </w:docPart>
    <w:docPart>
      <w:docPartPr>
        <w:name w:val="9EE72EF12A71450F98DEAF9E901C757F"/>
        <w:category>
          <w:name w:val="Allgemein"/>
          <w:gallery w:val="placeholder"/>
        </w:category>
        <w:types>
          <w:type w:val="bbPlcHdr"/>
        </w:types>
        <w:behaviors>
          <w:behavior w:val="content"/>
        </w:behaviors>
        <w:guid w:val="{753FFAD5-9D6F-4F2B-B7E0-AB759FA057F9}"/>
      </w:docPartPr>
      <w:docPartBody>
        <w:p w:rsidR="00995935" w:rsidRDefault="00995935" w:rsidP="00995935">
          <w:pPr>
            <w:pStyle w:val="9EE72EF12A71450F98DEAF9E901C757F6"/>
          </w:pPr>
          <w:r w:rsidRPr="00F70CC4">
            <w:rPr>
              <w:rFonts w:eastAsia="Calibri"/>
              <w:szCs w:val="22"/>
              <w:shd w:val="clear" w:color="auto" w:fill="BFBFBF" w:themeFill="background1" w:themeFillShade="BF"/>
              <w:lang w:val="de-AT" w:eastAsia="en-US"/>
            </w:rPr>
            <w:t xml:space="preserve">        </w:t>
          </w:r>
        </w:p>
      </w:docPartBody>
    </w:docPart>
    <w:docPart>
      <w:docPartPr>
        <w:name w:val="AEC199B123E2426EB278A9005BC9D575"/>
        <w:category>
          <w:name w:val="Allgemein"/>
          <w:gallery w:val="placeholder"/>
        </w:category>
        <w:types>
          <w:type w:val="bbPlcHdr"/>
        </w:types>
        <w:behaviors>
          <w:behavior w:val="content"/>
        </w:behaviors>
        <w:guid w:val="{2E37471F-F089-499A-A92D-76C83EDAEA7A}"/>
      </w:docPartPr>
      <w:docPartBody>
        <w:p w:rsidR="00995935" w:rsidRDefault="00995935" w:rsidP="00995935">
          <w:pPr>
            <w:pStyle w:val="AEC199B123E2426EB278A9005BC9D5756"/>
          </w:pPr>
          <w:r w:rsidRPr="00070A87">
            <w:rPr>
              <w:rFonts w:eastAsia="Calibri"/>
              <w:szCs w:val="22"/>
              <w:shd w:val="clear" w:color="auto" w:fill="BFBFBF" w:themeFill="background1" w:themeFillShade="BF"/>
              <w:lang w:val="de-AT" w:eastAsia="en-US"/>
            </w:rPr>
            <w:t xml:space="preserve">        </w:t>
          </w:r>
        </w:p>
      </w:docPartBody>
    </w:docPart>
    <w:docPart>
      <w:docPartPr>
        <w:name w:val="5D1862DC70C14AF790B29694253EEC81"/>
        <w:category>
          <w:name w:val="Allgemein"/>
          <w:gallery w:val="placeholder"/>
        </w:category>
        <w:types>
          <w:type w:val="bbPlcHdr"/>
        </w:types>
        <w:behaviors>
          <w:behavior w:val="content"/>
        </w:behaviors>
        <w:guid w:val="{D2C0625F-075E-4E4D-BAA2-048784A9C228}"/>
      </w:docPartPr>
      <w:docPartBody>
        <w:p w:rsidR="00995935" w:rsidRDefault="00995935" w:rsidP="00995935">
          <w:pPr>
            <w:pStyle w:val="5D1862DC70C14AF790B29694253EEC816"/>
          </w:pPr>
          <w:r w:rsidRPr="00070A87">
            <w:rPr>
              <w:rFonts w:eastAsia="Calibri"/>
              <w:szCs w:val="22"/>
              <w:shd w:val="clear" w:color="auto" w:fill="BFBFBF" w:themeFill="background1" w:themeFillShade="BF"/>
              <w:lang w:val="de-AT" w:eastAsia="en-US"/>
            </w:rPr>
            <w:t xml:space="preserve">        </w:t>
          </w:r>
        </w:p>
      </w:docPartBody>
    </w:docPart>
    <w:docPart>
      <w:docPartPr>
        <w:name w:val="31C402161C6B4EDC8CCC7C3F4C38C6F2"/>
        <w:category>
          <w:name w:val="Allgemein"/>
          <w:gallery w:val="placeholder"/>
        </w:category>
        <w:types>
          <w:type w:val="bbPlcHdr"/>
        </w:types>
        <w:behaviors>
          <w:behavior w:val="content"/>
        </w:behaviors>
        <w:guid w:val="{D72C4B35-64B2-41A7-9CD8-468B1447F2CE}"/>
      </w:docPartPr>
      <w:docPartBody>
        <w:p w:rsidR="00995935" w:rsidRDefault="00995935" w:rsidP="00995935">
          <w:pPr>
            <w:pStyle w:val="31C402161C6B4EDC8CCC7C3F4C38C6F26"/>
          </w:pPr>
          <w:r w:rsidRPr="00070A87">
            <w:rPr>
              <w:rFonts w:eastAsia="Calibri"/>
              <w:szCs w:val="22"/>
              <w:shd w:val="clear" w:color="auto" w:fill="BFBFBF" w:themeFill="background1" w:themeFillShade="BF"/>
              <w:lang w:val="de-AT" w:eastAsia="en-US"/>
            </w:rPr>
            <w:t xml:space="preserve">        </w:t>
          </w:r>
        </w:p>
      </w:docPartBody>
    </w:docPart>
    <w:docPart>
      <w:docPartPr>
        <w:name w:val="B7D9C1A2CA8E45D98952891947158C2F"/>
        <w:category>
          <w:name w:val="Allgemein"/>
          <w:gallery w:val="placeholder"/>
        </w:category>
        <w:types>
          <w:type w:val="bbPlcHdr"/>
        </w:types>
        <w:behaviors>
          <w:behavior w:val="content"/>
        </w:behaviors>
        <w:guid w:val="{434D7E4B-8419-4D36-9CDD-3FCEB398B166}"/>
      </w:docPartPr>
      <w:docPartBody>
        <w:p w:rsidR="00995935" w:rsidRDefault="00995935" w:rsidP="00995935">
          <w:pPr>
            <w:pStyle w:val="B7D9C1A2CA8E45D98952891947158C2F6"/>
          </w:pPr>
          <w:r w:rsidRPr="00070A87">
            <w:rPr>
              <w:rFonts w:eastAsia="Calibri"/>
              <w:szCs w:val="22"/>
              <w:shd w:val="clear" w:color="auto" w:fill="BFBFBF" w:themeFill="background1" w:themeFillShade="BF"/>
              <w:lang w:val="de-AT" w:eastAsia="en-US"/>
            </w:rPr>
            <w:t xml:space="preserve">        </w:t>
          </w:r>
        </w:p>
      </w:docPartBody>
    </w:docPart>
    <w:docPart>
      <w:docPartPr>
        <w:name w:val="FB851212272742399F267450B0197D05"/>
        <w:category>
          <w:name w:val="Allgemein"/>
          <w:gallery w:val="placeholder"/>
        </w:category>
        <w:types>
          <w:type w:val="bbPlcHdr"/>
        </w:types>
        <w:behaviors>
          <w:behavior w:val="content"/>
        </w:behaviors>
        <w:guid w:val="{A6D8B209-97BE-4617-8D07-1EB992A3B823}"/>
      </w:docPartPr>
      <w:docPartBody>
        <w:p w:rsidR="00995935" w:rsidRDefault="00995935" w:rsidP="00995935">
          <w:pPr>
            <w:pStyle w:val="FB851212272742399F267450B0197D056"/>
          </w:pPr>
          <w:r w:rsidRPr="00070A87">
            <w:rPr>
              <w:rFonts w:eastAsia="Calibri"/>
              <w:szCs w:val="22"/>
              <w:shd w:val="clear" w:color="auto" w:fill="BFBFBF" w:themeFill="background1" w:themeFillShade="BF"/>
              <w:lang w:val="de-AT" w:eastAsia="en-US"/>
            </w:rPr>
            <w:t xml:space="preserve">        </w:t>
          </w:r>
        </w:p>
      </w:docPartBody>
    </w:docPart>
    <w:docPart>
      <w:docPartPr>
        <w:name w:val="3D1A892065444D23A1FB24A00FAE1FFC"/>
        <w:category>
          <w:name w:val="Allgemein"/>
          <w:gallery w:val="placeholder"/>
        </w:category>
        <w:types>
          <w:type w:val="bbPlcHdr"/>
        </w:types>
        <w:behaviors>
          <w:behavior w:val="content"/>
        </w:behaviors>
        <w:guid w:val="{0D4F84DB-FEFC-4E1D-AE9E-36CFEEAAFB02}"/>
      </w:docPartPr>
      <w:docPartBody>
        <w:p w:rsidR="00995935" w:rsidRDefault="00995935" w:rsidP="00995935">
          <w:pPr>
            <w:pStyle w:val="3D1A892065444D23A1FB24A00FAE1FFC6"/>
          </w:pPr>
          <w:r w:rsidRPr="00070A87">
            <w:rPr>
              <w:rFonts w:eastAsia="Calibri"/>
              <w:szCs w:val="22"/>
              <w:shd w:val="clear" w:color="auto" w:fill="BFBFBF" w:themeFill="background1" w:themeFillShade="BF"/>
              <w:lang w:val="de-AT"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35"/>
    <w:rsid w:val="00905593"/>
    <w:rsid w:val="00995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95935"/>
    <w:rPr>
      <w:color w:val="808080"/>
    </w:rPr>
  </w:style>
  <w:style w:type="paragraph" w:customStyle="1" w:styleId="EAE4A2D1790E4484933DA40178E98B09">
    <w:name w:val="EAE4A2D1790E4484933DA40178E98B09"/>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1">
    <w:name w:val="EAE4A2D1790E4484933DA40178E98B091"/>
    <w:rsid w:val="00995935"/>
    <w:pPr>
      <w:spacing w:after="120" w:line="240" w:lineRule="auto"/>
      <w:jc w:val="both"/>
    </w:pPr>
    <w:rPr>
      <w:rFonts w:ascii="Times New Roman" w:eastAsia="Times New Roman" w:hAnsi="Times New Roman" w:cs="Times New Roman"/>
      <w:szCs w:val="20"/>
      <w:lang w:eastAsia="de-AT"/>
    </w:rPr>
  </w:style>
  <w:style w:type="paragraph" w:customStyle="1" w:styleId="BB4BA23C99DF451892EF6657FD31EE3F">
    <w:name w:val="BB4BA23C99DF451892EF6657FD31EE3F"/>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2">
    <w:name w:val="EAE4A2D1790E4484933DA40178E98B092"/>
    <w:rsid w:val="00995935"/>
    <w:pPr>
      <w:spacing w:after="120" w:line="240" w:lineRule="auto"/>
      <w:jc w:val="both"/>
    </w:pPr>
    <w:rPr>
      <w:rFonts w:ascii="Times New Roman" w:eastAsia="Times New Roman" w:hAnsi="Times New Roman" w:cs="Times New Roman"/>
      <w:szCs w:val="20"/>
      <w:lang w:eastAsia="de-AT"/>
    </w:rPr>
  </w:style>
  <w:style w:type="paragraph" w:customStyle="1" w:styleId="BB4BA23C99DF451892EF6657FD31EE3F1">
    <w:name w:val="BB4BA23C99DF451892EF6657FD31EE3F1"/>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3">
    <w:name w:val="EAE4A2D1790E4484933DA40178E98B093"/>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
    <w:name w:val="558B0077B2634E5194C556111C0A399F"/>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
    <w:name w:val="9EE72EF12A71450F98DEAF9E901C757F"/>
    <w:rsid w:val="00995935"/>
  </w:style>
  <w:style w:type="paragraph" w:customStyle="1" w:styleId="AEC199B123E2426EB278A9005BC9D575">
    <w:name w:val="AEC199B123E2426EB278A9005BC9D575"/>
    <w:rsid w:val="00995935"/>
  </w:style>
  <w:style w:type="paragraph" w:customStyle="1" w:styleId="5D1862DC70C14AF790B29694253EEC81">
    <w:name w:val="5D1862DC70C14AF790B29694253EEC81"/>
    <w:rsid w:val="00995935"/>
  </w:style>
  <w:style w:type="paragraph" w:customStyle="1" w:styleId="31C402161C6B4EDC8CCC7C3F4C38C6F2">
    <w:name w:val="31C402161C6B4EDC8CCC7C3F4C38C6F2"/>
    <w:rsid w:val="00995935"/>
  </w:style>
  <w:style w:type="paragraph" w:customStyle="1" w:styleId="B7D9C1A2CA8E45D98952891947158C2F">
    <w:name w:val="B7D9C1A2CA8E45D98952891947158C2F"/>
    <w:rsid w:val="00995935"/>
  </w:style>
  <w:style w:type="paragraph" w:customStyle="1" w:styleId="FB851212272742399F267450B0197D05">
    <w:name w:val="FB851212272742399F267450B0197D05"/>
    <w:rsid w:val="00995935"/>
  </w:style>
  <w:style w:type="paragraph" w:customStyle="1" w:styleId="3D1A892065444D23A1FB24A00FAE1FFC">
    <w:name w:val="3D1A892065444D23A1FB24A00FAE1FFC"/>
    <w:rsid w:val="00995935"/>
  </w:style>
  <w:style w:type="paragraph" w:customStyle="1" w:styleId="EAE4A2D1790E4484933DA40178E98B094">
    <w:name w:val="EAE4A2D1790E4484933DA40178E98B094"/>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1">
    <w:name w:val="558B0077B2634E5194C556111C0A399F1"/>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1">
    <w:name w:val="9EE72EF12A71450F98DEAF9E901C757F1"/>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1">
    <w:name w:val="AEC199B123E2426EB278A9005BC9D5751"/>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1">
    <w:name w:val="5D1862DC70C14AF790B29694253EEC811"/>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1">
    <w:name w:val="31C402161C6B4EDC8CCC7C3F4C38C6F21"/>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1">
    <w:name w:val="B7D9C1A2CA8E45D98952891947158C2F1"/>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1">
    <w:name w:val="FB851212272742399F267450B0197D051"/>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1">
    <w:name w:val="3D1A892065444D23A1FB24A00FAE1FFC1"/>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5">
    <w:name w:val="EAE4A2D1790E4484933DA40178E98B095"/>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2">
    <w:name w:val="558B0077B2634E5194C556111C0A399F2"/>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2">
    <w:name w:val="9EE72EF12A71450F98DEAF9E901C757F2"/>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2">
    <w:name w:val="AEC199B123E2426EB278A9005BC9D5752"/>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2">
    <w:name w:val="5D1862DC70C14AF790B29694253EEC812"/>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2">
    <w:name w:val="31C402161C6B4EDC8CCC7C3F4C38C6F22"/>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2">
    <w:name w:val="B7D9C1A2CA8E45D98952891947158C2F2"/>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2">
    <w:name w:val="FB851212272742399F267450B0197D052"/>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2">
    <w:name w:val="3D1A892065444D23A1FB24A00FAE1FFC2"/>
    <w:rsid w:val="00995935"/>
    <w:pPr>
      <w:spacing w:after="120" w:line="240" w:lineRule="auto"/>
      <w:jc w:val="both"/>
    </w:pPr>
    <w:rPr>
      <w:rFonts w:ascii="Times New Roman" w:eastAsia="Times New Roman" w:hAnsi="Times New Roman" w:cs="Times New Roman"/>
      <w:szCs w:val="20"/>
      <w:lang w:eastAsia="de-AT"/>
    </w:rPr>
  </w:style>
  <w:style w:type="paragraph" w:customStyle="1" w:styleId="81610C676C2A41ACB640469F788C7578">
    <w:name w:val="81610C676C2A41ACB640469F788C7578"/>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6">
    <w:name w:val="EAE4A2D1790E4484933DA40178E98B096"/>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3">
    <w:name w:val="558B0077B2634E5194C556111C0A399F3"/>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3">
    <w:name w:val="9EE72EF12A71450F98DEAF9E901C757F3"/>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3">
    <w:name w:val="AEC199B123E2426EB278A9005BC9D5753"/>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3">
    <w:name w:val="5D1862DC70C14AF790B29694253EEC813"/>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3">
    <w:name w:val="31C402161C6B4EDC8CCC7C3F4C38C6F23"/>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3">
    <w:name w:val="B7D9C1A2CA8E45D98952891947158C2F3"/>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3">
    <w:name w:val="FB851212272742399F267450B0197D053"/>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3">
    <w:name w:val="3D1A892065444D23A1FB24A00FAE1FFC3"/>
    <w:rsid w:val="00995935"/>
    <w:pPr>
      <w:spacing w:after="120" w:line="240" w:lineRule="auto"/>
      <w:jc w:val="both"/>
    </w:pPr>
    <w:rPr>
      <w:rFonts w:ascii="Times New Roman" w:eastAsia="Times New Roman" w:hAnsi="Times New Roman" w:cs="Times New Roman"/>
      <w:szCs w:val="20"/>
      <w:lang w:eastAsia="de-AT"/>
    </w:rPr>
  </w:style>
  <w:style w:type="paragraph" w:customStyle="1" w:styleId="AA371EAC195A49CFAF2BBA8D8883A59D">
    <w:name w:val="AA371EAC195A49CFAF2BBA8D8883A59D"/>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7">
    <w:name w:val="EAE4A2D1790E4484933DA40178E98B097"/>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4">
    <w:name w:val="558B0077B2634E5194C556111C0A399F4"/>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4">
    <w:name w:val="9EE72EF12A71450F98DEAF9E901C757F4"/>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4">
    <w:name w:val="AEC199B123E2426EB278A9005BC9D5754"/>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4">
    <w:name w:val="5D1862DC70C14AF790B29694253EEC814"/>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4">
    <w:name w:val="31C402161C6B4EDC8CCC7C3F4C38C6F24"/>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4">
    <w:name w:val="B7D9C1A2CA8E45D98952891947158C2F4"/>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4">
    <w:name w:val="FB851212272742399F267450B0197D054"/>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4">
    <w:name w:val="3D1A892065444D23A1FB24A00FAE1FFC4"/>
    <w:rsid w:val="00995935"/>
    <w:pPr>
      <w:spacing w:after="120" w:line="240" w:lineRule="auto"/>
      <w:jc w:val="both"/>
    </w:pPr>
    <w:rPr>
      <w:rFonts w:ascii="Times New Roman" w:eastAsia="Times New Roman" w:hAnsi="Times New Roman" w:cs="Times New Roman"/>
      <w:szCs w:val="20"/>
      <w:lang w:eastAsia="de-AT"/>
    </w:rPr>
  </w:style>
  <w:style w:type="paragraph" w:customStyle="1" w:styleId="AA371EAC195A49CFAF2BBA8D8883A59D1">
    <w:name w:val="AA371EAC195A49CFAF2BBA8D8883A59D1"/>
    <w:rsid w:val="00995935"/>
    <w:pPr>
      <w:spacing w:after="120" w:line="240" w:lineRule="auto"/>
      <w:jc w:val="both"/>
    </w:pPr>
    <w:rPr>
      <w:rFonts w:ascii="Times New Roman" w:eastAsia="Times New Roman" w:hAnsi="Times New Roman" w:cs="Times New Roman"/>
      <w:szCs w:val="20"/>
      <w:lang w:eastAsia="de-AT"/>
    </w:rPr>
  </w:style>
  <w:style w:type="paragraph" w:customStyle="1" w:styleId="9A18D2FA738A421BB379DE6C78B0B309">
    <w:name w:val="9A18D2FA738A421BB379DE6C78B0B309"/>
    <w:rsid w:val="00995935"/>
  </w:style>
  <w:style w:type="paragraph" w:customStyle="1" w:styleId="EAE4A2D1790E4484933DA40178E98B098">
    <w:name w:val="EAE4A2D1790E4484933DA40178E98B098"/>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5">
    <w:name w:val="558B0077B2634E5194C556111C0A399F5"/>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5">
    <w:name w:val="9EE72EF12A71450F98DEAF9E901C757F5"/>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5">
    <w:name w:val="AEC199B123E2426EB278A9005BC9D5755"/>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5">
    <w:name w:val="5D1862DC70C14AF790B29694253EEC815"/>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5">
    <w:name w:val="31C402161C6B4EDC8CCC7C3F4C38C6F25"/>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5">
    <w:name w:val="B7D9C1A2CA8E45D98952891947158C2F5"/>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5">
    <w:name w:val="FB851212272742399F267450B0197D055"/>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5">
    <w:name w:val="3D1A892065444D23A1FB24A00FAE1FFC5"/>
    <w:rsid w:val="00995935"/>
    <w:pPr>
      <w:spacing w:after="120" w:line="240" w:lineRule="auto"/>
      <w:jc w:val="both"/>
    </w:pPr>
    <w:rPr>
      <w:rFonts w:ascii="Times New Roman" w:eastAsia="Times New Roman" w:hAnsi="Times New Roman" w:cs="Times New Roman"/>
      <w:szCs w:val="20"/>
      <w:lang w:eastAsia="de-AT"/>
    </w:rPr>
  </w:style>
  <w:style w:type="paragraph" w:customStyle="1" w:styleId="9A18D2FA738A421BB379DE6C78B0B3091">
    <w:name w:val="9A18D2FA738A421BB379DE6C78B0B3091"/>
    <w:rsid w:val="00995935"/>
    <w:pPr>
      <w:spacing w:after="120" w:line="240" w:lineRule="auto"/>
      <w:jc w:val="both"/>
    </w:pPr>
    <w:rPr>
      <w:rFonts w:ascii="Times New Roman" w:eastAsia="Times New Roman" w:hAnsi="Times New Roman" w:cs="Times New Roman"/>
      <w:szCs w:val="20"/>
      <w:lang w:eastAsia="de-AT"/>
    </w:rPr>
  </w:style>
  <w:style w:type="paragraph" w:customStyle="1" w:styleId="EAE4A2D1790E4484933DA40178E98B099">
    <w:name w:val="EAE4A2D1790E4484933DA40178E98B099"/>
    <w:rsid w:val="00995935"/>
    <w:pPr>
      <w:spacing w:after="120" w:line="240" w:lineRule="auto"/>
      <w:jc w:val="both"/>
    </w:pPr>
    <w:rPr>
      <w:rFonts w:ascii="Times New Roman" w:eastAsia="Times New Roman" w:hAnsi="Times New Roman" w:cs="Times New Roman"/>
      <w:szCs w:val="20"/>
      <w:lang w:eastAsia="de-AT"/>
    </w:rPr>
  </w:style>
  <w:style w:type="paragraph" w:customStyle="1" w:styleId="558B0077B2634E5194C556111C0A399F6">
    <w:name w:val="558B0077B2634E5194C556111C0A399F6"/>
    <w:rsid w:val="00995935"/>
    <w:pPr>
      <w:spacing w:after="120" w:line="240" w:lineRule="auto"/>
      <w:jc w:val="both"/>
    </w:pPr>
    <w:rPr>
      <w:rFonts w:ascii="Times New Roman" w:eastAsia="Times New Roman" w:hAnsi="Times New Roman" w:cs="Times New Roman"/>
      <w:szCs w:val="20"/>
      <w:lang w:eastAsia="de-AT"/>
    </w:rPr>
  </w:style>
  <w:style w:type="paragraph" w:customStyle="1" w:styleId="9EE72EF12A71450F98DEAF9E901C757F6">
    <w:name w:val="9EE72EF12A71450F98DEAF9E901C757F6"/>
    <w:rsid w:val="00995935"/>
    <w:pPr>
      <w:spacing w:after="120" w:line="240" w:lineRule="auto"/>
      <w:jc w:val="both"/>
    </w:pPr>
    <w:rPr>
      <w:rFonts w:ascii="Times New Roman" w:eastAsia="Times New Roman" w:hAnsi="Times New Roman" w:cs="Times New Roman"/>
      <w:szCs w:val="20"/>
      <w:lang w:eastAsia="de-AT"/>
    </w:rPr>
  </w:style>
  <w:style w:type="paragraph" w:customStyle="1" w:styleId="AEC199B123E2426EB278A9005BC9D5756">
    <w:name w:val="AEC199B123E2426EB278A9005BC9D5756"/>
    <w:rsid w:val="00995935"/>
    <w:pPr>
      <w:spacing w:after="120" w:line="240" w:lineRule="auto"/>
      <w:jc w:val="both"/>
    </w:pPr>
    <w:rPr>
      <w:rFonts w:ascii="Times New Roman" w:eastAsia="Times New Roman" w:hAnsi="Times New Roman" w:cs="Times New Roman"/>
      <w:szCs w:val="20"/>
      <w:lang w:eastAsia="de-AT"/>
    </w:rPr>
  </w:style>
  <w:style w:type="paragraph" w:customStyle="1" w:styleId="5D1862DC70C14AF790B29694253EEC816">
    <w:name w:val="5D1862DC70C14AF790B29694253EEC816"/>
    <w:rsid w:val="00995935"/>
    <w:pPr>
      <w:spacing w:after="120" w:line="240" w:lineRule="auto"/>
      <w:jc w:val="both"/>
    </w:pPr>
    <w:rPr>
      <w:rFonts w:ascii="Times New Roman" w:eastAsia="Times New Roman" w:hAnsi="Times New Roman" w:cs="Times New Roman"/>
      <w:szCs w:val="20"/>
      <w:lang w:eastAsia="de-AT"/>
    </w:rPr>
  </w:style>
  <w:style w:type="paragraph" w:customStyle="1" w:styleId="31C402161C6B4EDC8CCC7C3F4C38C6F26">
    <w:name w:val="31C402161C6B4EDC8CCC7C3F4C38C6F26"/>
    <w:rsid w:val="00995935"/>
    <w:pPr>
      <w:spacing w:after="120" w:line="240" w:lineRule="auto"/>
      <w:jc w:val="both"/>
    </w:pPr>
    <w:rPr>
      <w:rFonts w:ascii="Times New Roman" w:eastAsia="Times New Roman" w:hAnsi="Times New Roman" w:cs="Times New Roman"/>
      <w:szCs w:val="20"/>
      <w:lang w:eastAsia="de-AT"/>
    </w:rPr>
  </w:style>
  <w:style w:type="paragraph" w:customStyle="1" w:styleId="B7D9C1A2CA8E45D98952891947158C2F6">
    <w:name w:val="B7D9C1A2CA8E45D98952891947158C2F6"/>
    <w:rsid w:val="00995935"/>
    <w:pPr>
      <w:spacing w:after="120" w:line="240" w:lineRule="auto"/>
      <w:jc w:val="both"/>
    </w:pPr>
    <w:rPr>
      <w:rFonts w:ascii="Times New Roman" w:eastAsia="Times New Roman" w:hAnsi="Times New Roman" w:cs="Times New Roman"/>
      <w:szCs w:val="20"/>
      <w:lang w:eastAsia="de-AT"/>
    </w:rPr>
  </w:style>
  <w:style w:type="paragraph" w:customStyle="1" w:styleId="FB851212272742399F267450B0197D056">
    <w:name w:val="FB851212272742399F267450B0197D056"/>
    <w:rsid w:val="00995935"/>
    <w:pPr>
      <w:spacing w:after="120" w:line="240" w:lineRule="auto"/>
      <w:jc w:val="both"/>
    </w:pPr>
    <w:rPr>
      <w:rFonts w:ascii="Times New Roman" w:eastAsia="Times New Roman" w:hAnsi="Times New Roman" w:cs="Times New Roman"/>
      <w:szCs w:val="20"/>
      <w:lang w:eastAsia="de-AT"/>
    </w:rPr>
  </w:style>
  <w:style w:type="paragraph" w:customStyle="1" w:styleId="3D1A892065444D23A1FB24A00FAE1FFC6">
    <w:name w:val="3D1A892065444D23A1FB24A00FAE1FFC6"/>
    <w:rsid w:val="00995935"/>
    <w:pPr>
      <w:spacing w:after="120" w:line="240" w:lineRule="auto"/>
      <w:jc w:val="both"/>
    </w:pPr>
    <w:rPr>
      <w:rFonts w:ascii="Times New Roman" w:eastAsia="Times New Roman" w:hAnsi="Times New Roman" w:cs="Times New Roman"/>
      <w:szCs w:val="20"/>
      <w:lang w:eastAsia="de-AT"/>
    </w:rPr>
  </w:style>
  <w:style w:type="paragraph" w:customStyle="1" w:styleId="9A18D2FA738A421BB379DE6C78B0B3092">
    <w:name w:val="9A18D2FA738A421BB379DE6C78B0B3092"/>
    <w:rsid w:val="00995935"/>
    <w:pPr>
      <w:spacing w:after="120" w:line="240" w:lineRule="auto"/>
      <w:jc w:val="both"/>
    </w:pPr>
    <w:rPr>
      <w:rFonts w:ascii="Times New Roman" w:eastAsia="Times New Roman" w:hAnsi="Times New Roman" w:cs="Times New Roman"/>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03C6-84D5-4B72-BDEB-F0239797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18455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21342</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Datenschutzvereinbarung Aus- und Weiterbildung</dc:title>
  <dc:creator>Robert Hoermann</dc:creator>
  <cp:lastModifiedBy>Anita Plank</cp:lastModifiedBy>
  <cp:revision>10</cp:revision>
  <cp:lastPrinted>2018-05-30T09:05:00Z</cp:lastPrinted>
  <dcterms:created xsi:type="dcterms:W3CDTF">2021-09-22T09:48:00Z</dcterms:created>
  <dcterms:modified xsi:type="dcterms:W3CDTF">2021-09-23T12:57:00Z</dcterms:modified>
</cp:coreProperties>
</file>